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887DD2" w:rsidRPr="00960888">
        <w:rPr>
          <w:rFonts w:ascii="Arial" w:hAnsi="Arial" w:cs="Arial"/>
          <w:b/>
          <w:bCs/>
          <w:sz w:val="24"/>
          <w:szCs w:val="24"/>
        </w:rPr>
        <w:t>FEBRUARY</w:t>
      </w:r>
      <w:r w:rsidR="00960888">
        <w:rPr>
          <w:rFonts w:ascii="Arial" w:hAnsi="Arial" w:cs="Arial"/>
          <w:b/>
          <w:bCs/>
          <w:sz w:val="24"/>
          <w:szCs w:val="24"/>
        </w:rPr>
        <w:t xml:space="preserve"> 20,</w:t>
      </w:r>
      <w:r w:rsidR="00887DD2">
        <w:rPr>
          <w:rFonts w:ascii="Arial" w:hAnsi="Arial" w:cs="Arial"/>
          <w:b/>
          <w:bCs/>
          <w:sz w:val="24"/>
          <w:szCs w:val="24"/>
        </w:rPr>
        <w:t xml:space="preserve"> 2017</w:t>
      </w:r>
    </w:p>
    <w:p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B315A4" w:rsidRPr="00B315A4" w:rsidRDefault="00B315A4" w:rsidP="00B315A4"/>
    <w:p w:rsidR="00CD355C" w:rsidRDefault="00CD355C">
      <w:pPr>
        <w:pStyle w:val="Heading1"/>
      </w:pPr>
      <w:r w:rsidRPr="00DA0E4C">
        <w:t>MINUTES</w:t>
      </w:r>
    </w:p>
    <w:p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2002A2">
            <w:pPr>
              <w:pStyle w:val="BodyText2"/>
              <w:rPr>
                <w:color w:val="000000"/>
              </w:rPr>
            </w:pPr>
            <w:r w:rsidRPr="004A3DA0">
              <w:rPr>
                <w:color w:val="000000"/>
              </w:rPr>
              <w:t xml:space="preserve">The meeting was called to order by </w:t>
            </w:r>
            <w:r w:rsidR="00036257">
              <w:rPr>
                <w:color w:val="000000"/>
              </w:rPr>
              <w:t>Ginger Rockey-Johnson</w:t>
            </w:r>
            <w:r w:rsidR="00064124" w:rsidRPr="00362CD3">
              <w:rPr>
                <w:color w:val="000000"/>
              </w:rPr>
              <w:t xml:space="preserve">, </w:t>
            </w:r>
            <w:r w:rsidR="00685058">
              <w:rPr>
                <w:color w:val="000000"/>
              </w:rPr>
              <w:t>Chair,</w:t>
            </w:r>
            <w:r w:rsidR="004D5F40" w:rsidRPr="00362CD3">
              <w:rPr>
                <w:color w:val="000000"/>
              </w:rPr>
              <w:t xml:space="preserve"> at </w:t>
            </w:r>
            <w:r w:rsidR="00036257">
              <w:rPr>
                <w:color w:val="000000"/>
              </w:rPr>
              <w:t>11:10</w:t>
            </w:r>
            <w:r w:rsidR="00B315A4">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2002A2">
            <w:pPr>
              <w:pStyle w:val="BodyText2"/>
              <w:spacing w:after="0"/>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2E4457">
              <w:rPr>
                <w:color w:val="000000"/>
              </w:rPr>
              <w:t xml:space="preserve">,  Charlie Hughes, </w:t>
            </w:r>
            <w:r w:rsidR="00685058">
              <w:rPr>
                <w:color w:val="000000"/>
              </w:rPr>
              <w:t>Ginger Rockey-Johnson</w:t>
            </w:r>
          </w:p>
          <w:p w:rsidR="00CD355C" w:rsidRPr="004E2333" w:rsidRDefault="00CD355C" w:rsidP="002002A2">
            <w:pPr>
              <w:pStyle w:val="BodyText2"/>
              <w:spacing w:after="0"/>
              <w:rPr>
                <w:color w:val="000000"/>
                <w:u w:val="single"/>
              </w:rPr>
            </w:pPr>
            <w:r w:rsidRPr="004A3DA0">
              <w:rPr>
                <w:color w:val="000000"/>
                <w:u w:val="single"/>
              </w:rPr>
              <w:t>Members Absent:</w:t>
            </w:r>
            <w:r w:rsidR="002E4457">
              <w:rPr>
                <w:color w:val="000000"/>
              </w:rPr>
              <w:t xml:space="preserve"> </w:t>
            </w:r>
            <w:r w:rsidR="00960888">
              <w:rPr>
                <w:color w:val="000000"/>
              </w:rPr>
              <w:t xml:space="preserve"> Brittany Frederick</w:t>
            </w:r>
          </w:p>
          <w:p w:rsidR="00CD355C" w:rsidRPr="000663B0" w:rsidRDefault="00CD355C" w:rsidP="002002A2">
            <w:pPr>
              <w:pStyle w:val="BodyText2"/>
              <w:spacing w:after="0"/>
              <w:rPr>
                <w:color w:val="000000"/>
              </w:rPr>
            </w:pPr>
            <w:r>
              <w:rPr>
                <w:color w:val="000000"/>
                <w:u w:val="single"/>
              </w:rPr>
              <w:t>Guests Present</w:t>
            </w:r>
            <w:r w:rsidRPr="000663B0">
              <w:rPr>
                <w:color w:val="000000"/>
              </w:rPr>
              <w:t xml:space="preserve">: </w:t>
            </w:r>
            <w:r w:rsidR="00B315A4">
              <w:rPr>
                <w:color w:val="000000"/>
              </w:rPr>
              <w:t>None</w:t>
            </w:r>
            <w:r w:rsidR="00266047">
              <w:rPr>
                <w:color w:val="000000"/>
              </w:rPr>
              <w:t xml:space="preserve"> </w:t>
            </w:r>
            <w:r w:rsidR="00817C6E">
              <w:rPr>
                <w:color w:val="000000"/>
              </w:rPr>
              <w:t xml:space="preserve"> </w:t>
            </w:r>
          </w:p>
          <w:p w:rsidR="00CD355C" w:rsidRPr="004A3DA0" w:rsidRDefault="00266047" w:rsidP="002002A2">
            <w:pPr>
              <w:pStyle w:val="BodyText2"/>
              <w:spacing w:after="0"/>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rsidR="00CD355C" w:rsidRPr="004A3DA0" w:rsidRDefault="00CD355C" w:rsidP="002002A2">
            <w:pPr>
              <w:pStyle w:val="BodyText2"/>
              <w:spacing w:after="0"/>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002A2">
            <w:pPr>
              <w:pStyle w:val="BodyText2"/>
              <w:spacing w:after="0"/>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B315A4">
              <w:rPr>
                <w:color w:val="000000"/>
              </w:rPr>
              <w:t>Lisa Nugent, Katie Scussel</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2002A2">
            <w:pPr>
              <w:pStyle w:val="BodyText2"/>
              <w:spacing w:before="100" w:beforeAutospacing="1" w:after="0"/>
              <w:rPr>
                <w:color w:val="000080"/>
              </w:rPr>
            </w:pPr>
            <w:r>
              <w:rPr>
                <w:color w:val="000000"/>
              </w:rPr>
              <w:t xml:space="preserve">The minutes from </w:t>
            </w:r>
            <w:r w:rsidR="00036257">
              <w:rPr>
                <w:color w:val="000000"/>
              </w:rPr>
              <w:t>December 19</w:t>
            </w:r>
            <w:r w:rsidR="00B83986">
              <w:rPr>
                <w:color w:val="000000"/>
              </w:rPr>
              <w:t>, 2016</w:t>
            </w:r>
            <w:r w:rsidR="007D17C4">
              <w:rPr>
                <w:color w:val="000000"/>
              </w:rPr>
              <w:t xml:space="preserve"> were approved</w:t>
            </w:r>
            <w:r w:rsidR="002834D1">
              <w:rPr>
                <w:color w:val="000000"/>
              </w:rPr>
              <w:t xml:space="preserve"> </w:t>
            </w:r>
            <w:r w:rsidR="002834D1" w:rsidRPr="006D1302">
              <w:rPr>
                <w:b/>
                <w:color w:val="000000"/>
              </w:rPr>
              <w:t xml:space="preserve">(M: </w:t>
            </w:r>
            <w:r w:rsidR="00036257">
              <w:rPr>
                <w:b/>
                <w:color w:val="000000"/>
              </w:rPr>
              <w:t>Hughes</w:t>
            </w:r>
            <w:r w:rsidR="00B315A4" w:rsidRPr="006D1302">
              <w:rPr>
                <w:b/>
                <w:color w:val="000000"/>
              </w:rPr>
              <w:t>,</w:t>
            </w:r>
            <w:r w:rsidR="002834D1" w:rsidRPr="006D1302">
              <w:rPr>
                <w:b/>
                <w:color w:val="000000"/>
              </w:rPr>
              <w:t xml:space="preserve"> S: </w:t>
            </w:r>
            <w:r w:rsidR="00036257">
              <w:rPr>
                <w:b/>
                <w:color w:val="000000"/>
              </w:rPr>
              <w:t>Freeman-Foster</w:t>
            </w:r>
            <w:r w:rsidR="002E4457" w:rsidRPr="006D1302">
              <w:rPr>
                <w:b/>
                <w:color w:val="000000"/>
              </w:rPr>
              <w:t>)</w:t>
            </w:r>
            <w:r w:rsidR="007D17C4">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rsidR="007A62A6" w:rsidRPr="007A62A6" w:rsidRDefault="007A62A6" w:rsidP="007D17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eastAsia="Calibri" w:hAnsi="Arial" w:cs="Arial"/>
                <w:color w:val="000000"/>
                <w:sz w:val="24"/>
                <w:szCs w:val="24"/>
              </w:rPr>
            </w:pPr>
            <w:r w:rsidRPr="007A62A6">
              <w:rPr>
                <w:rFonts w:ascii="Arial" w:eastAsia="Calibri" w:hAnsi="Arial" w:cs="Arial"/>
                <w:color w:val="000000"/>
                <w:sz w:val="24"/>
                <w:szCs w:val="24"/>
              </w:rPr>
              <w:t xml:space="preserve">The Care Council met on February 1, 2017. The Part A recipient announced the successful launch of e2Hillsborough in January and stated </w:t>
            </w:r>
            <w:r>
              <w:rPr>
                <w:rFonts w:ascii="Arial" w:eastAsia="Calibri" w:hAnsi="Arial" w:cs="Arial"/>
                <w:color w:val="000000"/>
                <w:sz w:val="24"/>
                <w:szCs w:val="24"/>
              </w:rPr>
              <w:t xml:space="preserve">that there </w:t>
            </w:r>
            <w:r w:rsidRPr="007A62A6">
              <w:rPr>
                <w:rFonts w:ascii="Arial" w:eastAsia="Calibri" w:hAnsi="Arial" w:cs="Arial"/>
                <w:color w:val="000000"/>
                <w:sz w:val="24"/>
                <w:szCs w:val="24"/>
              </w:rPr>
              <w:t>will be several improve</w:t>
            </w:r>
            <w:r>
              <w:rPr>
                <w:rFonts w:ascii="Arial" w:eastAsia="Calibri" w:hAnsi="Arial" w:cs="Arial"/>
                <w:color w:val="000000"/>
                <w:sz w:val="24"/>
                <w:szCs w:val="24"/>
              </w:rPr>
              <w:t xml:space="preserve">ments made in the coming months. </w:t>
            </w:r>
            <w:r w:rsidRPr="007A62A6">
              <w:rPr>
                <w:rFonts w:ascii="Arial" w:eastAsia="Calibri" w:hAnsi="Arial" w:cs="Arial"/>
                <w:color w:val="000000"/>
                <w:sz w:val="24"/>
                <w:szCs w:val="24"/>
              </w:rPr>
              <w:t xml:space="preserve">The Part B Lead Agency announced several guests at the meeting, including two contract managers from the Lead Agency and two visitors from the Florida Department of Health’s central HIV office. </w:t>
            </w:r>
          </w:p>
          <w:p w:rsidR="00121152" w:rsidRDefault="007A62A6" w:rsidP="007D17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4"/>
                <w:szCs w:val="24"/>
              </w:rPr>
            </w:pPr>
            <w:r w:rsidRPr="007A62A6">
              <w:rPr>
                <w:rFonts w:ascii="Arial" w:eastAsia="Calibri" w:hAnsi="Arial" w:cs="Arial"/>
                <w:color w:val="000000"/>
                <w:sz w:val="24"/>
                <w:szCs w:val="24"/>
              </w:rPr>
              <w:t xml:space="preserve">Official business included: the approval of one new member and a vote to accept the revisions to the bylaws.  </w:t>
            </w:r>
            <w:r w:rsidR="00817C6E">
              <w:rPr>
                <w:rFonts w:ascii="Arial" w:hAnsi="Arial" w:cs="Arial"/>
                <w:b/>
                <w:color w:val="000000"/>
                <w:sz w:val="24"/>
                <w:szCs w:val="24"/>
              </w:rPr>
              <w:t xml:space="preserve"> </w:t>
            </w:r>
          </w:p>
          <w:p w:rsidR="007A62A6" w:rsidRPr="00817C6E" w:rsidRDefault="007A62A6" w:rsidP="002002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t xml:space="preserve">REVIEW OF COMMITTEE </w:t>
            </w:r>
            <w:r>
              <w:rPr>
                <w:rFonts w:ascii="Arial" w:hAnsi="Arial" w:cs="Arial"/>
                <w:b/>
                <w:bCs/>
                <w:color w:val="000000"/>
                <w:sz w:val="24"/>
                <w:szCs w:val="24"/>
              </w:rPr>
              <w:lastRenderedPageBreak/>
              <w:t>GOALS AND WORK SCOPE</w:t>
            </w:r>
          </w:p>
        </w:tc>
        <w:tc>
          <w:tcPr>
            <w:tcW w:w="7740" w:type="dxa"/>
          </w:tcPr>
          <w:p w:rsidR="00266047" w:rsidRDefault="007A62A6" w:rsidP="007D17C4">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The committee reviewed the committee work plan and discussed upcoming trainings and possible events for outreach. Tonicia </w:t>
            </w:r>
            <w:r>
              <w:rPr>
                <w:rFonts w:ascii="Arial" w:hAnsi="Arial" w:cs="Arial"/>
                <w:color w:val="000000"/>
                <w:sz w:val="24"/>
                <w:szCs w:val="24"/>
              </w:rPr>
              <w:lastRenderedPageBreak/>
              <w:t>Freeman-Foster will be</w:t>
            </w:r>
            <w:r w:rsidR="00960888">
              <w:rPr>
                <w:rFonts w:ascii="Arial" w:hAnsi="Arial" w:cs="Arial"/>
                <w:color w:val="000000"/>
                <w:sz w:val="24"/>
                <w:szCs w:val="24"/>
              </w:rPr>
              <w:t xml:space="preserve"> presenting on the Care Council to </w:t>
            </w:r>
            <w:r>
              <w:rPr>
                <w:rFonts w:ascii="Arial" w:hAnsi="Arial" w:cs="Arial"/>
                <w:color w:val="000000"/>
                <w:sz w:val="24"/>
                <w:szCs w:val="24"/>
              </w:rPr>
              <w:t xml:space="preserve">Florida Healthy Transitions </w:t>
            </w:r>
            <w:r w:rsidR="00AF4EE2">
              <w:rPr>
                <w:rFonts w:ascii="Arial" w:hAnsi="Arial" w:cs="Arial"/>
                <w:color w:val="000000"/>
                <w:sz w:val="24"/>
                <w:szCs w:val="24"/>
              </w:rPr>
              <w:t>to attract more youth involvement. Charlie Hughes will bring recruitment materials to an upcoming Vision Board for Advocacy event hosted by AIDS Healthcare Foundation on February 23, 2017. There will also be opportunities for recruitment at an upcoming event for National Women and Girls HIV/AIDS Awareness Day on March 10, 2017.</w:t>
            </w:r>
          </w:p>
          <w:p w:rsidR="00AF4EE2" w:rsidRDefault="00AF4EE2" w:rsidP="007D17C4">
            <w:pPr>
              <w:autoSpaceDE w:val="0"/>
              <w:autoSpaceDN w:val="0"/>
              <w:adjustRightInd w:val="0"/>
              <w:jc w:val="both"/>
              <w:rPr>
                <w:rFonts w:ascii="Arial" w:hAnsi="Arial" w:cs="Arial"/>
                <w:color w:val="000000"/>
                <w:sz w:val="24"/>
                <w:szCs w:val="24"/>
              </w:rPr>
            </w:pPr>
          </w:p>
          <w:p w:rsidR="00AF4EE2" w:rsidRDefault="00AF4EE2" w:rsidP="007D17C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committee discussed bringing Tampa and St. Pete city event calendars to the next meeting to discuss future events for recruitment. They will also discuss distributing a flyer or a letter to providers for recruitment. </w:t>
            </w:r>
          </w:p>
          <w:p w:rsidR="002002A2" w:rsidRDefault="002002A2" w:rsidP="007D17C4">
            <w:pPr>
              <w:autoSpaceDE w:val="0"/>
              <w:autoSpaceDN w:val="0"/>
              <w:adjustRightInd w:val="0"/>
              <w:jc w:val="both"/>
              <w:rPr>
                <w:rFonts w:ascii="Arial" w:hAnsi="Arial" w:cs="Arial"/>
                <w:color w:val="000000"/>
                <w:sz w:val="24"/>
                <w:szCs w:val="24"/>
              </w:rPr>
            </w:pPr>
          </w:p>
          <w:p w:rsidR="002002A2" w:rsidRDefault="002002A2" w:rsidP="007D17C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The committee discussed designing a survey for former members of the Care Council to gauge satisfaction with the Care Council and how to improve to retain members. </w:t>
            </w:r>
            <w:r w:rsidR="004F2B74">
              <w:rPr>
                <w:rFonts w:ascii="Arial" w:hAnsi="Arial" w:cs="Arial"/>
                <w:color w:val="000000"/>
                <w:sz w:val="24"/>
                <w:szCs w:val="24"/>
              </w:rPr>
              <w:t xml:space="preserve">Members also discussed designing an infographic to show the different roles of the committees. </w:t>
            </w:r>
          </w:p>
          <w:p w:rsidR="004E0ED4" w:rsidRDefault="004E0ED4" w:rsidP="007D17C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p>
        </w:tc>
      </w:tr>
      <w:tr w:rsidR="00AF4EE2" w:rsidRPr="00690AF3" w:rsidTr="00D90BE5">
        <w:trPr>
          <w:trHeight w:val="225"/>
        </w:trPr>
        <w:tc>
          <w:tcPr>
            <w:tcW w:w="2520" w:type="dxa"/>
          </w:tcPr>
          <w:p w:rsidR="00AF4EE2" w:rsidRDefault="00AF4EE2" w:rsidP="00573FEC">
            <w:pPr>
              <w:rPr>
                <w:rFonts w:ascii="Arial" w:hAnsi="Arial" w:cs="Arial"/>
                <w:b/>
                <w:bCs/>
                <w:color w:val="000000"/>
                <w:sz w:val="24"/>
                <w:szCs w:val="24"/>
              </w:rPr>
            </w:pPr>
            <w:r>
              <w:rPr>
                <w:rFonts w:ascii="Arial" w:hAnsi="Arial" w:cs="Arial"/>
                <w:b/>
                <w:bCs/>
                <w:color w:val="000000"/>
                <w:sz w:val="24"/>
                <w:szCs w:val="24"/>
              </w:rPr>
              <w:lastRenderedPageBreak/>
              <w:t>MEMBERSHIP REPORT</w:t>
            </w:r>
          </w:p>
          <w:p w:rsidR="00AF4EE2" w:rsidRDefault="00AF4EE2" w:rsidP="00573FEC">
            <w:pPr>
              <w:rPr>
                <w:rFonts w:ascii="Arial" w:hAnsi="Arial" w:cs="Arial"/>
                <w:b/>
                <w:bCs/>
                <w:color w:val="000000"/>
                <w:sz w:val="24"/>
                <w:szCs w:val="24"/>
              </w:rPr>
            </w:pPr>
          </w:p>
        </w:tc>
        <w:tc>
          <w:tcPr>
            <w:tcW w:w="7740" w:type="dxa"/>
          </w:tcPr>
          <w:p w:rsidR="00AF4EE2" w:rsidRDefault="00AF4EE2" w:rsidP="007D17C4">
            <w:pPr>
              <w:autoSpaceDE w:val="0"/>
              <w:autoSpaceDN w:val="0"/>
              <w:adjustRightInd w:val="0"/>
              <w:jc w:val="both"/>
              <w:rPr>
                <w:rFonts w:ascii="Arial" w:hAnsi="Arial" w:cs="Arial"/>
                <w:color w:val="000000"/>
                <w:sz w:val="24"/>
                <w:szCs w:val="24"/>
              </w:rPr>
            </w:pPr>
            <w:r>
              <w:rPr>
                <w:rFonts w:ascii="Arial" w:hAnsi="Arial" w:cs="Arial"/>
                <w:color w:val="000000"/>
                <w:sz w:val="24"/>
                <w:szCs w:val="24"/>
              </w:rPr>
              <w:t>Staff presented on the current number and demographics of Care Council members. There are 24 current members and 46% are PLWHA. Recruitment should focus on attracting more men, blacks, youth, and people in their 40’s and 50’s. There is one open HRSA mandated</w:t>
            </w:r>
            <w:r w:rsidR="00411B11">
              <w:rPr>
                <w:rFonts w:ascii="Arial" w:hAnsi="Arial" w:cs="Arial"/>
                <w:color w:val="000000"/>
                <w:sz w:val="24"/>
                <w:szCs w:val="24"/>
              </w:rPr>
              <w:t xml:space="preserve"> seat, which is State Medicaid Agency.</w:t>
            </w:r>
          </w:p>
          <w:p w:rsidR="00AF4EE2" w:rsidRDefault="00AF4EE2" w:rsidP="007D17C4">
            <w:pPr>
              <w:autoSpaceDE w:val="0"/>
              <w:autoSpaceDN w:val="0"/>
              <w:adjustRightInd w:val="0"/>
              <w:jc w:val="both"/>
              <w:rPr>
                <w:rFonts w:ascii="Arial" w:hAnsi="Arial" w:cs="Arial"/>
                <w:color w:val="000000"/>
                <w:sz w:val="24"/>
                <w:szCs w:val="24"/>
              </w:rPr>
            </w:pPr>
          </w:p>
          <w:p w:rsidR="002002A2" w:rsidDel="007D17C4" w:rsidRDefault="002002A2" w:rsidP="007D17C4">
            <w:pPr>
              <w:autoSpaceDE w:val="0"/>
              <w:autoSpaceDN w:val="0"/>
              <w:adjustRightInd w:val="0"/>
              <w:jc w:val="both"/>
              <w:rPr>
                <w:del w:id="0" w:author="Lisa Nugent" w:date="2017-02-21T15:32:00Z"/>
                <w:rFonts w:ascii="Arial" w:hAnsi="Arial" w:cs="Arial"/>
                <w:b/>
                <w:color w:val="000000"/>
                <w:sz w:val="24"/>
                <w:szCs w:val="24"/>
              </w:rPr>
            </w:pPr>
            <w:r w:rsidRPr="002002A2">
              <w:rPr>
                <w:rFonts w:ascii="Arial" w:hAnsi="Arial" w:cs="Arial"/>
                <w:b/>
                <w:color w:val="000000"/>
                <w:sz w:val="24"/>
                <w:szCs w:val="24"/>
              </w:rPr>
              <w:t>Members discussed the attendance of Gregory McConnell and agreed that at this time he is unable to meet the attendance requirements and will be recommend to be removed from the Care Council (M: Freeman-Foster, S: Rockey-Johnson</w:t>
            </w:r>
            <w:r w:rsidRPr="00960888">
              <w:rPr>
                <w:rFonts w:ascii="Arial" w:hAnsi="Arial" w:cs="Arial"/>
                <w:b/>
                <w:sz w:val="24"/>
                <w:szCs w:val="24"/>
              </w:rPr>
              <w:t>)</w:t>
            </w:r>
            <w:r w:rsidR="00AC1554">
              <w:rPr>
                <w:rFonts w:ascii="Arial" w:hAnsi="Arial" w:cs="Arial"/>
                <w:b/>
                <w:sz w:val="24"/>
                <w:szCs w:val="24"/>
              </w:rPr>
              <w:t>.</w:t>
            </w:r>
            <w:bookmarkStart w:id="1" w:name="_GoBack"/>
            <w:bookmarkEnd w:id="1"/>
            <w:r w:rsidR="00960888">
              <w:rPr>
                <w:rFonts w:ascii="Arial" w:hAnsi="Arial" w:cs="Arial"/>
                <w:b/>
                <w:sz w:val="24"/>
                <w:szCs w:val="24"/>
              </w:rPr>
              <w:t xml:space="preserve"> The motion passed by acclamation.</w:t>
            </w:r>
            <w:r w:rsidRPr="00960888">
              <w:rPr>
                <w:rFonts w:ascii="Arial" w:hAnsi="Arial" w:cs="Arial"/>
                <w:b/>
                <w:sz w:val="24"/>
                <w:szCs w:val="24"/>
              </w:rPr>
              <w:t xml:space="preserve"> </w:t>
            </w:r>
          </w:p>
          <w:p w:rsidR="002002A2" w:rsidRPr="002002A2" w:rsidRDefault="002002A2">
            <w:pPr>
              <w:autoSpaceDE w:val="0"/>
              <w:autoSpaceDN w:val="0"/>
              <w:adjustRightInd w:val="0"/>
              <w:jc w:val="both"/>
              <w:rPr>
                <w:rFonts w:ascii="Arial" w:hAnsi="Arial" w:cs="Arial"/>
                <w:b/>
                <w:color w:val="000000"/>
                <w:sz w:val="24"/>
                <w:szCs w:val="24"/>
              </w:rPr>
            </w:pPr>
          </w:p>
        </w:tc>
      </w:tr>
      <w:tr w:rsidR="002002A2" w:rsidRPr="00690AF3" w:rsidTr="00D90BE5">
        <w:trPr>
          <w:trHeight w:val="225"/>
        </w:trPr>
        <w:tc>
          <w:tcPr>
            <w:tcW w:w="2520" w:type="dxa"/>
          </w:tcPr>
          <w:p w:rsidR="002002A2" w:rsidRDefault="002002A2" w:rsidP="00266047">
            <w:pPr>
              <w:rPr>
                <w:rFonts w:ascii="Arial" w:hAnsi="Arial" w:cs="Arial"/>
                <w:b/>
                <w:bCs/>
                <w:color w:val="000000"/>
                <w:sz w:val="24"/>
                <w:szCs w:val="24"/>
              </w:rPr>
            </w:pPr>
            <w:r>
              <w:rPr>
                <w:rFonts w:ascii="Arial" w:hAnsi="Arial" w:cs="Arial"/>
                <w:b/>
                <w:bCs/>
                <w:color w:val="000000"/>
                <w:sz w:val="24"/>
                <w:szCs w:val="24"/>
              </w:rPr>
              <w:t>SPRING 2017 TRAINING SEMINAR</w:t>
            </w:r>
          </w:p>
          <w:p w:rsidR="002002A2" w:rsidRDefault="002002A2" w:rsidP="00266047">
            <w:pPr>
              <w:rPr>
                <w:rFonts w:ascii="Arial" w:hAnsi="Arial" w:cs="Arial"/>
                <w:b/>
                <w:bCs/>
                <w:color w:val="000000"/>
                <w:sz w:val="24"/>
                <w:szCs w:val="24"/>
              </w:rPr>
            </w:pPr>
          </w:p>
        </w:tc>
        <w:tc>
          <w:tcPr>
            <w:tcW w:w="7740" w:type="dxa"/>
          </w:tcPr>
          <w:p w:rsidR="002002A2" w:rsidRDefault="002002A2" w:rsidP="007D17C4">
            <w:pPr>
              <w:autoSpaceDE w:val="0"/>
              <w:autoSpaceDN w:val="0"/>
              <w:adjustRightInd w:val="0"/>
              <w:jc w:val="both"/>
              <w:rPr>
                <w:rFonts w:ascii="Arial" w:hAnsi="Arial" w:cs="Arial"/>
                <w:color w:val="000000"/>
                <w:sz w:val="24"/>
              </w:rPr>
            </w:pPr>
            <w:r>
              <w:rPr>
                <w:rFonts w:ascii="Arial" w:hAnsi="Arial" w:cs="Arial"/>
                <w:color w:val="000000"/>
                <w:sz w:val="24"/>
              </w:rPr>
              <w:t>Members discussed conducting a training seminar on cultural competence/diversity in Spring 2017. Member</w:t>
            </w:r>
            <w:r w:rsidR="00411B11">
              <w:rPr>
                <w:rFonts w:ascii="Arial" w:hAnsi="Arial" w:cs="Arial"/>
                <w:color w:val="000000"/>
                <w:sz w:val="24"/>
              </w:rPr>
              <w:t>s</w:t>
            </w:r>
            <w:r>
              <w:rPr>
                <w:rFonts w:ascii="Arial" w:hAnsi="Arial" w:cs="Arial"/>
                <w:color w:val="000000"/>
                <w:sz w:val="24"/>
              </w:rPr>
              <w:t xml:space="preserve"> stated that Brittany Frederick, who was not present at the meeting, may know a speaker to schedule.</w:t>
            </w:r>
          </w:p>
          <w:p w:rsidR="002002A2" w:rsidRDefault="002002A2" w:rsidP="007D17C4">
            <w:pPr>
              <w:autoSpaceDE w:val="0"/>
              <w:autoSpaceDN w:val="0"/>
              <w:adjustRightInd w:val="0"/>
              <w:jc w:val="both"/>
              <w:rPr>
                <w:rFonts w:ascii="Arial" w:hAnsi="Arial" w:cs="Arial"/>
                <w:color w:val="000000"/>
                <w:sz w:val="24"/>
              </w:rPr>
            </w:pPr>
          </w:p>
        </w:tc>
      </w:tr>
      <w:tr w:rsidR="00AF4EE2" w:rsidRPr="00690AF3" w:rsidTr="00D90BE5">
        <w:trPr>
          <w:trHeight w:val="225"/>
        </w:trPr>
        <w:tc>
          <w:tcPr>
            <w:tcW w:w="2520" w:type="dxa"/>
          </w:tcPr>
          <w:p w:rsidR="00AF4EE2" w:rsidRDefault="00AF4EE2" w:rsidP="00266047">
            <w:pPr>
              <w:rPr>
                <w:rFonts w:ascii="Arial" w:hAnsi="Arial" w:cs="Arial"/>
                <w:b/>
                <w:bCs/>
                <w:color w:val="000000"/>
                <w:sz w:val="24"/>
                <w:szCs w:val="24"/>
              </w:rPr>
            </w:pPr>
            <w:r>
              <w:rPr>
                <w:rFonts w:ascii="Arial" w:hAnsi="Arial" w:cs="Arial"/>
                <w:b/>
                <w:bCs/>
                <w:color w:val="000000"/>
                <w:sz w:val="24"/>
                <w:szCs w:val="24"/>
              </w:rPr>
              <w:t>NEW MEMBER APPLICATIONS</w:t>
            </w:r>
          </w:p>
        </w:tc>
        <w:tc>
          <w:tcPr>
            <w:tcW w:w="7740" w:type="dxa"/>
          </w:tcPr>
          <w:p w:rsidR="00AF4EE2" w:rsidRPr="00A5151D" w:rsidRDefault="00AF4EE2" w:rsidP="00960888">
            <w:pPr>
              <w:autoSpaceDE w:val="0"/>
              <w:autoSpaceDN w:val="0"/>
              <w:adjustRightInd w:val="0"/>
              <w:rPr>
                <w:rFonts w:ascii="Arial" w:hAnsi="Arial" w:cs="Arial"/>
                <w:b/>
                <w:color w:val="000000"/>
                <w:sz w:val="24"/>
              </w:rPr>
            </w:pPr>
            <w:r>
              <w:rPr>
                <w:rFonts w:ascii="Arial" w:hAnsi="Arial" w:cs="Arial"/>
                <w:color w:val="000000"/>
                <w:sz w:val="24"/>
              </w:rPr>
              <w:t xml:space="preserve">The committee scored and voted on </w:t>
            </w:r>
            <w:r w:rsidR="002002A2">
              <w:rPr>
                <w:rFonts w:ascii="Arial" w:hAnsi="Arial" w:cs="Arial"/>
                <w:color w:val="000000"/>
                <w:sz w:val="24"/>
              </w:rPr>
              <w:t>one new member application</w:t>
            </w:r>
            <w:r>
              <w:rPr>
                <w:rFonts w:ascii="Arial" w:hAnsi="Arial" w:cs="Arial"/>
                <w:color w:val="000000"/>
                <w:sz w:val="24"/>
              </w:rPr>
              <w:t>.</w:t>
            </w:r>
            <w:r w:rsidRPr="00685058">
              <w:rPr>
                <w:rFonts w:ascii="Arial" w:hAnsi="Arial" w:cs="Arial"/>
                <w:color w:val="000000"/>
                <w:sz w:val="24"/>
              </w:rPr>
              <w:t xml:space="preserve"> </w:t>
            </w:r>
            <w:r w:rsidR="002002A2">
              <w:rPr>
                <w:rFonts w:ascii="Arial" w:hAnsi="Arial" w:cs="Arial"/>
                <w:b/>
                <w:color w:val="000000"/>
                <w:sz w:val="24"/>
              </w:rPr>
              <w:t>The application</w:t>
            </w:r>
            <w:r>
              <w:rPr>
                <w:rFonts w:ascii="Arial" w:hAnsi="Arial" w:cs="Arial"/>
                <w:b/>
                <w:color w:val="000000"/>
                <w:sz w:val="24"/>
              </w:rPr>
              <w:t xml:space="preserve"> </w:t>
            </w:r>
            <w:r w:rsidR="002002A2">
              <w:rPr>
                <w:rFonts w:ascii="Arial" w:hAnsi="Arial" w:cs="Arial"/>
                <w:b/>
                <w:color w:val="000000"/>
                <w:sz w:val="24"/>
              </w:rPr>
              <w:t>was</w:t>
            </w:r>
            <w:r>
              <w:rPr>
                <w:rFonts w:ascii="Arial" w:hAnsi="Arial" w:cs="Arial"/>
                <w:b/>
                <w:color w:val="000000"/>
                <w:sz w:val="24"/>
              </w:rPr>
              <w:t xml:space="preserve"> approved (M: </w:t>
            </w:r>
            <w:r w:rsidR="002002A2">
              <w:rPr>
                <w:rFonts w:ascii="Arial" w:hAnsi="Arial" w:cs="Arial"/>
                <w:b/>
                <w:color w:val="000000"/>
                <w:sz w:val="24"/>
              </w:rPr>
              <w:t>Freeman-Foster, S: Hughes</w:t>
            </w:r>
            <w:r>
              <w:rPr>
                <w:rFonts w:ascii="Arial" w:hAnsi="Arial" w:cs="Arial"/>
                <w:b/>
                <w:color w:val="000000"/>
                <w:sz w:val="24"/>
              </w:rPr>
              <w:t>)</w:t>
            </w:r>
            <w:r w:rsidR="00960888">
              <w:rPr>
                <w:rFonts w:ascii="Arial" w:hAnsi="Arial" w:cs="Arial"/>
                <w:b/>
                <w:color w:val="000000"/>
                <w:sz w:val="24"/>
              </w:rPr>
              <w:t xml:space="preserve"> The motion passed by acclamation.</w:t>
            </w:r>
            <w:r w:rsidR="002002A2">
              <w:rPr>
                <w:rFonts w:ascii="Arial" w:hAnsi="Arial" w:cs="Arial"/>
                <w:b/>
                <w:color w:val="000000"/>
                <w:sz w:val="24"/>
              </w:rPr>
              <w:t xml:space="preserve"> </w:t>
            </w: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p>
        </w:tc>
        <w:tc>
          <w:tcPr>
            <w:tcW w:w="7740" w:type="dxa"/>
          </w:tcPr>
          <w:p w:rsidR="00AF4EE2" w:rsidRPr="00C32281" w:rsidRDefault="00AF4EE2" w:rsidP="002002A2">
            <w:pPr>
              <w:autoSpaceDE w:val="0"/>
              <w:autoSpaceDN w:val="0"/>
              <w:adjustRightInd w:val="0"/>
              <w:rPr>
                <w:rFonts w:ascii="Arial" w:hAnsi="Arial" w:cs="Arial"/>
                <w:color w:val="000000"/>
                <w:sz w:val="24"/>
                <w:szCs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p>
        </w:tc>
        <w:tc>
          <w:tcPr>
            <w:tcW w:w="7740" w:type="dxa"/>
          </w:tcPr>
          <w:p w:rsidR="00AF4EE2" w:rsidRDefault="00AF4EE2" w:rsidP="002002A2">
            <w:pPr>
              <w:autoSpaceDE w:val="0"/>
              <w:autoSpaceDN w:val="0"/>
              <w:adjustRightInd w:val="0"/>
              <w:rPr>
                <w:rFonts w:ascii="Arial" w:hAnsi="Arial" w:cs="Arial"/>
                <w:color w:val="000000"/>
                <w:sz w:val="24"/>
                <w:szCs w:val="24"/>
              </w:rPr>
            </w:pPr>
          </w:p>
          <w:p w:rsidR="00960888" w:rsidRDefault="00960888" w:rsidP="002002A2">
            <w:pPr>
              <w:autoSpaceDE w:val="0"/>
              <w:autoSpaceDN w:val="0"/>
              <w:adjustRightInd w:val="0"/>
              <w:rPr>
                <w:rFonts w:ascii="Arial" w:hAnsi="Arial" w:cs="Arial"/>
                <w:color w:val="000000"/>
                <w:sz w:val="24"/>
                <w:szCs w:val="24"/>
              </w:rPr>
            </w:pPr>
          </w:p>
        </w:tc>
      </w:tr>
      <w:tr w:rsidR="00AF4EE2" w:rsidRPr="00690AF3" w:rsidTr="00D90BE5">
        <w:trPr>
          <w:trHeight w:val="225"/>
        </w:trPr>
        <w:tc>
          <w:tcPr>
            <w:tcW w:w="2520" w:type="dxa"/>
          </w:tcPr>
          <w:p w:rsidR="00AF4EE2" w:rsidRDefault="002002A2" w:rsidP="00D90BE5">
            <w:pPr>
              <w:rPr>
                <w:rFonts w:ascii="Arial" w:hAnsi="Arial" w:cs="Arial"/>
                <w:b/>
                <w:bCs/>
                <w:color w:val="000000"/>
                <w:sz w:val="24"/>
                <w:szCs w:val="24"/>
              </w:rPr>
            </w:pPr>
            <w:r>
              <w:rPr>
                <w:rFonts w:ascii="Arial" w:hAnsi="Arial" w:cs="Arial"/>
                <w:b/>
                <w:bCs/>
                <w:color w:val="000000"/>
                <w:sz w:val="24"/>
                <w:szCs w:val="24"/>
              </w:rPr>
              <w:lastRenderedPageBreak/>
              <w:t>STAFF MEMBERSHIP PROCEDURES</w:t>
            </w:r>
          </w:p>
        </w:tc>
        <w:tc>
          <w:tcPr>
            <w:tcW w:w="7740" w:type="dxa"/>
          </w:tcPr>
          <w:p w:rsidR="00AF4EE2" w:rsidRDefault="002002A2" w:rsidP="007D17C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the internal procedures for processing member applications. </w:t>
            </w:r>
          </w:p>
          <w:p w:rsidR="002002A2" w:rsidRPr="0038741B" w:rsidRDefault="002002A2" w:rsidP="007D17C4">
            <w:pPr>
              <w:autoSpaceDE w:val="0"/>
              <w:autoSpaceDN w:val="0"/>
              <w:adjustRightInd w:val="0"/>
              <w:jc w:val="both"/>
              <w:rPr>
                <w:rFonts w:ascii="Arial" w:hAnsi="Arial" w:cs="Arial"/>
                <w:b/>
                <w:color w:val="000000"/>
                <w:sz w:val="24"/>
                <w:szCs w:val="24"/>
              </w:rPr>
            </w:pPr>
          </w:p>
          <w:p w:rsidR="00AF4EE2" w:rsidRDefault="00AF4EE2" w:rsidP="007D17C4">
            <w:pPr>
              <w:autoSpaceDE w:val="0"/>
              <w:autoSpaceDN w:val="0"/>
              <w:adjustRightInd w:val="0"/>
              <w:jc w:val="both"/>
              <w:rPr>
                <w:rFonts w:ascii="Arial" w:hAnsi="Arial" w:cs="Arial"/>
                <w:color w:val="000000"/>
                <w:sz w:val="24"/>
                <w:szCs w:val="24"/>
              </w:rPr>
            </w:pPr>
          </w:p>
        </w:tc>
      </w:tr>
      <w:tr w:rsidR="00AF4EE2" w:rsidRPr="00690AF3" w:rsidTr="00D90BE5">
        <w:trPr>
          <w:trHeight w:val="225"/>
        </w:trPr>
        <w:tc>
          <w:tcPr>
            <w:tcW w:w="2520" w:type="dxa"/>
          </w:tcPr>
          <w:p w:rsidR="00AF4EE2" w:rsidRDefault="00AF4EE2"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AF4EE2" w:rsidRDefault="00AF4EE2" w:rsidP="007D17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There were no additional community concerns or announcements.</w:t>
            </w:r>
          </w:p>
          <w:p w:rsidR="00AF4EE2" w:rsidRDefault="00AF4EE2" w:rsidP="007D17C4">
            <w:pPr>
              <w:autoSpaceDE w:val="0"/>
              <w:autoSpaceDN w:val="0"/>
              <w:adjustRightInd w:val="0"/>
              <w:jc w:val="both"/>
              <w:rPr>
                <w:rFonts w:ascii="Arial" w:hAnsi="Arial" w:cs="Arial"/>
                <w:color w:val="000000"/>
                <w:sz w:val="24"/>
                <w:szCs w:val="24"/>
              </w:rPr>
            </w:pPr>
          </w:p>
        </w:tc>
      </w:tr>
      <w:tr w:rsidR="00AF4EE2" w:rsidRPr="002E3F3F">
        <w:trPr>
          <w:trHeight w:val="747"/>
        </w:trPr>
        <w:tc>
          <w:tcPr>
            <w:tcW w:w="2520" w:type="dxa"/>
          </w:tcPr>
          <w:p w:rsidR="00AF4EE2" w:rsidRDefault="00AF4EE2" w:rsidP="00E06368">
            <w:pPr>
              <w:rPr>
                <w:rFonts w:ascii="Arial" w:hAnsi="Arial" w:cs="Arial"/>
                <w:b/>
                <w:bCs/>
                <w:color w:val="000000"/>
                <w:sz w:val="24"/>
                <w:szCs w:val="24"/>
              </w:rPr>
            </w:pPr>
          </w:p>
          <w:p w:rsidR="00AF4EE2" w:rsidRPr="00690AF3" w:rsidRDefault="00AF4EE2"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AF4EE2" w:rsidRDefault="00AF4EE2" w:rsidP="007D17C4">
            <w:pPr>
              <w:jc w:val="both"/>
              <w:rPr>
                <w:rFonts w:ascii="Arial" w:hAnsi="Arial" w:cs="Arial"/>
                <w:color w:val="000000"/>
                <w:sz w:val="24"/>
                <w:szCs w:val="24"/>
              </w:rPr>
            </w:pPr>
          </w:p>
          <w:p w:rsidR="00AF4EE2" w:rsidRPr="004A3DA0" w:rsidRDefault="00AF4EE2" w:rsidP="007D17C4">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e</w:t>
            </w:r>
            <w:r w:rsidR="002002A2">
              <w:rPr>
                <w:rFonts w:ascii="Arial" w:hAnsi="Arial" w:cs="Arial"/>
                <w:color w:val="000000"/>
                <w:sz w:val="24"/>
                <w:szCs w:val="24"/>
              </w:rPr>
              <w:t>e meeting was adjourned at 12:0</w:t>
            </w:r>
            <w:r>
              <w:rPr>
                <w:rFonts w:ascii="Arial" w:hAnsi="Arial" w:cs="Arial"/>
                <w:color w:val="000000"/>
                <w:sz w:val="24"/>
                <w:szCs w:val="24"/>
              </w:rPr>
              <w:t>2 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554">
      <w:rPr>
        <w:rStyle w:val="PageNumber"/>
        <w:noProof/>
      </w:rPr>
      <w:t>3</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34C2"/>
    <w:rsid w:val="00024A86"/>
    <w:rsid w:val="00025008"/>
    <w:rsid w:val="00026B6D"/>
    <w:rsid w:val="0003071D"/>
    <w:rsid w:val="00031835"/>
    <w:rsid w:val="00031997"/>
    <w:rsid w:val="00036257"/>
    <w:rsid w:val="00041637"/>
    <w:rsid w:val="00041B4D"/>
    <w:rsid w:val="00041B86"/>
    <w:rsid w:val="00043C35"/>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441C"/>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4F65"/>
    <w:rsid w:val="001F509F"/>
    <w:rsid w:val="001F5ADF"/>
    <w:rsid w:val="001F70FD"/>
    <w:rsid w:val="001F77C8"/>
    <w:rsid w:val="001F7857"/>
    <w:rsid w:val="002002A2"/>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047"/>
    <w:rsid w:val="002661FA"/>
    <w:rsid w:val="002679E9"/>
    <w:rsid w:val="0027067C"/>
    <w:rsid w:val="002708E4"/>
    <w:rsid w:val="002708F3"/>
    <w:rsid w:val="00271082"/>
    <w:rsid w:val="00271773"/>
    <w:rsid w:val="00271F1D"/>
    <w:rsid w:val="002742E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1B11"/>
    <w:rsid w:val="00412F86"/>
    <w:rsid w:val="004157CC"/>
    <w:rsid w:val="0041732B"/>
    <w:rsid w:val="00421FCD"/>
    <w:rsid w:val="0042286D"/>
    <w:rsid w:val="004237C1"/>
    <w:rsid w:val="0042395A"/>
    <w:rsid w:val="00423F3B"/>
    <w:rsid w:val="00424110"/>
    <w:rsid w:val="004244A9"/>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058"/>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1302"/>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2A6"/>
    <w:rsid w:val="007A6DE9"/>
    <w:rsid w:val="007A7D27"/>
    <w:rsid w:val="007B1499"/>
    <w:rsid w:val="007B1730"/>
    <w:rsid w:val="007B36CE"/>
    <w:rsid w:val="007C088A"/>
    <w:rsid w:val="007D01BB"/>
    <w:rsid w:val="007D0577"/>
    <w:rsid w:val="007D12AA"/>
    <w:rsid w:val="007D1326"/>
    <w:rsid w:val="007D17C4"/>
    <w:rsid w:val="007D38DD"/>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17C6E"/>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87DD2"/>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4F08"/>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0888"/>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1DA7"/>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554"/>
    <w:rsid w:val="00AC1BD1"/>
    <w:rsid w:val="00AC3C63"/>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4EE2"/>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15A4"/>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96E62"/>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28B"/>
    <w:rsid w:val="00BF164D"/>
    <w:rsid w:val="00BF1B68"/>
    <w:rsid w:val="00BF21F3"/>
    <w:rsid w:val="00BF306C"/>
    <w:rsid w:val="00BF355F"/>
    <w:rsid w:val="00BF4828"/>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37AD"/>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3602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1E66"/>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FAA7-422F-4302-9040-9E2F4163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538</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5</cp:revision>
  <cp:lastPrinted>2015-01-23T20:51:00Z</cp:lastPrinted>
  <dcterms:created xsi:type="dcterms:W3CDTF">2017-02-20T21:44:00Z</dcterms:created>
  <dcterms:modified xsi:type="dcterms:W3CDTF">2017-03-06T18:36:00Z</dcterms:modified>
</cp:coreProperties>
</file>