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3C78C1">
        <w:rPr>
          <w:rFonts w:ascii="Arial" w:hAnsi="Arial" w:cs="Arial"/>
          <w:b/>
          <w:bCs/>
          <w:sz w:val="24"/>
          <w:szCs w:val="24"/>
        </w:rPr>
        <w:t>June 8</w:t>
      </w:r>
      <w:bookmarkStart w:id="0" w:name="_GoBack"/>
      <w:bookmarkEnd w:id="0"/>
      <w:r w:rsidR="00130EC5">
        <w:rPr>
          <w:rFonts w:ascii="Arial" w:hAnsi="Arial" w:cs="Arial"/>
          <w:b/>
          <w:bCs/>
          <w:sz w:val="24"/>
          <w:szCs w:val="24"/>
        </w:rPr>
        <w:t>, 2017</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3C78C1">
            <w:pPr>
              <w:pStyle w:val="BodyText2"/>
              <w:jc w:val="both"/>
              <w:rPr>
                <w:color w:val="000000"/>
              </w:rPr>
            </w:pPr>
            <w:r w:rsidRPr="00637A44">
              <w:rPr>
                <w:color w:val="000000"/>
              </w:rPr>
              <w:t xml:space="preserve">The meeting was called to order by </w:t>
            </w:r>
            <w:r w:rsidR="003C78C1">
              <w:rPr>
                <w:color w:val="000000"/>
              </w:rPr>
              <w:t>Nolan Finn</w:t>
            </w:r>
            <w:r>
              <w:rPr>
                <w:color w:val="000000"/>
              </w:rPr>
              <w:t xml:space="preserve">, Chair </w:t>
            </w:r>
            <w:r w:rsidR="00130EC5">
              <w:rPr>
                <w:color w:val="000000"/>
              </w:rPr>
              <w:t xml:space="preserve">at </w:t>
            </w:r>
            <w:r w:rsidR="003C78C1">
              <w:rPr>
                <w:color w:val="000000"/>
              </w:rPr>
              <w:t>11:00</w:t>
            </w:r>
            <w:r w:rsidR="00C21BEE" w:rsidRPr="00BA750E">
              <w:rPr>
                <w:color w:val="000000"/>
              </w:rPr>
              <w:t xml:space="preserve"> a.m</w:t>
            </w:r>
            <w:r w:rsidRPr="00BA750E">
              <w:rPr>
                <w:color w:val="000000"/>
              </w:rPr>
              <w:t>.</w:t>
            </w:r>
            <w:r w:rsidRPr="00637A44">
              <w:rPr>
                <w:color w:val="000000"/>
              </w:rPr>
              <w:t xml:space="preserve">  </w:t>
            </w:r>
          </w:p>
        </w:tc>
      </w:tr>
      <w:tr w:rsidR="00E0134F" w:rsidRPr="00741991" w:rsidTr="00E955E8">
        <w:trPr>
          <w:trHeight w:val="873"/>
        </w:trPr>
        <w:tc>
          <w:tcPr>
            <w:tcW w:w="2734" w:type="dxa"/>
          </w:tcPr>
          <w:p w:rsidR="00E0134F" w:rsidRPr="00686BD9" w:rsidRDefault="00E0134F">
            <w:pPr>
              <w:pStyle w:val="Heading3"/>
              <w:keepNext w:val="0"/>
              <w:spacing w:before="120" w:after="120"/>
              <w:rPr>
                <w:color w:val="000000"/>
                <w:sz w:val="24"/>
                <w:szCs w:val="24"/>
                <w:highlight w:val="yellow"/>
              </w:rPr>
            </w:pPr>
            <w:r w:rsidRPr="00741991">
              <w:rPr>
                <w:color w:val="000000"/>
                <w:sz w:val="24"/>
                <w:szCs w:val="24"/>
              </w:rPr>
              <w:t>ATTENDANCE</w:t>
            </w:r>
          </w:p>
        </w:tc>
        <w:tc>
          <w:tcPr>
            <w:tcW w:w="7706" w:type="dxa"/>
          </w:tcPr>
          <w:p w:rsidR="00130EC5" w:rsidRPr="00741991" w:rsidRDefault="00E0134F" w:rsidP="00393BFC">
            <w:pPr>
              <w:pStyle w:val="BodyText2"/>
              <w:spacing w:after="0"/>
              <w:jc w:val="both"/>
              <w:rPr>
                <w:color w:val="000000"/>
              </w:rPr>
            </w:pPr>
            <w:r w:rsidRPr="00741991">
              <w:rPr>
                <w:color w:val="000000"/>
                <w:u w:val="single"/>
              </w:rPr>
              <w:t>Members Present:</w:t>
            </w:r>
            <w:r w:rsidR="004A779B" w:rsidRPr="00741991">
              <w:rPr>
                <w:color w:val="000000"/>
              </w:rPr>
              <w:t xml:space="preserve"> </w:t>
            </w:r>
            <w:r w:rsidR="00EA5A13" w:rsidRPr="00741991">
              <w:rPr>
                <w:color w:val="000000"/>
              </w:rPr>
              <w:t>Marty Clemmons,</w:t>
            </w:r>
            <w:r w:rsidR="00130EC5" w:rsidRPr="00741991">
              <w:rPr>
                <w:color w:val="000000"/>
              </w:rPr>
              <w:t xml:space="preserve"> </w:t>
            </w:r>
            <w:r w:rsidR="00365711" w:rsidRPr="00741991">
              <w:rPr>
                <w:color w:val="000000"/>
              </w:rPr>
              <w:t xml:space="preserve">David Konnerth, </w:t>
            </w:r>
            <w:r w:rsidR="00673A90">
              <w:rPr>
                <w:color w:val="000000"/>
              </w:rPr>
              <w:t xml:space="preserve">Nolan Finn, </w:t>
            </w:r>
            <w:r w:rsidR="00673A90" w:rsidRPr="00741991">
              <w:rPr>
                <w:color w:val="000000"/>
              </w:rPr>
              <w:t>Jim Roth</w:t>
            </w:r>
            <w:r w:rsidR="00673A90">
              <w:rPr>
                <w:color w:val="000000"/>
              </w:rPr>
              <w:t xml:space="preserve">, </w:t>
            </w:r>
            <w:r w:rsidR="00673A90" w:rsidRPr="00741991">
              <w:rPr>
                <w:color w:val="000000"/>
              </w:rPr>
              <w:t xml:space="preserve">Priya Rajkumar, Elizabeth Rugg, Charlie Hughes, Joy </w:t>
            </w:r>
            <w:proofErr w:type="spellStart"/>
            <w:r w:rsidR="00673A90" w:rsidRPr="00741991">
              <w:rPr>
                <w:color w:val="000000"/>
              </w:rPr>
              <w:t>Winheim</w:t>
            </w:r>
            <w:proofErr w:type="spellEnd"/>
            <w:r w:rsidR="00673A90">
              <w:rPr>
                <w:color w:val="000000"/>
              </w:rPr>
              <w:t>,</w:t>
            </w:r>
          </w:p>
          <w:p w:rsidR="00E0134F" w:rsidRPr="00741991" w:rsidRDefault="00365711" w:rsidP="00393BFC">
            <w:pPr>
              <w:pStyle w:val="BodyText2"/>
              <w:spacing w:after="0"/>
              <w:jc w:val="both"/>
              <w:rPr>
                <w:color w:val="000000"/>
              </w:rPr>
            </w:pPr>
            <w:r w:rsidRPr="00741991">
              <w:rPr>
                <w:color w:val="000000"/>
                <w:u w:val="single"/>
              </w:rPr>
              <w:t>Members Absent</w:t>
            </w:r>
            <w:r w:rsidRPr="00741991">
              <w:rPr>
                <w:color w:val="000000"/>
              </w:rPr>
              <w:t>:</w:t>
            </w:r>
            <w:r w:rsidR="001B0AD0" w:rsidRPr="00741991">
              <w:rPr>
                <w:color w:val="000000"/>
              </w:rPr>
              <w:t xml:space="preserve"> </w:t>
            </w:r>
            <w:r w:rsidR="00741991" w:rsidRPr="00741991">
              <w:rPr>
                <w:color w:val="000000"/>
              </w:rPr>
              <w:t xml:space="preserve">Carla </w:t>
            </w:r>
            <w:proofErr w:type="spellStart"/>
            <w:r w:rsidR="00741991" w:rsidRPr="00741991">
              <w:rPr>
                <w:color w:val="000000"/>
              </w:rPr>
              <w:t>Baity</w:t>
            </w:r>
            <w:proofErr w:type="spellEnd"/>
            <w:r w:rsidR="00741991" w:rsidRPr="00741991">
              <w:rPr>
                <w:color w:val="000000"/>
              </w:rPr>
              <w:t xml:space="preserve">, </w:t>
            </w:r>
            <w:proofErr w:type="spellStart"/>
            <w:r w:rsidR="00741991" w:rsidRPr="00741991">
              <w:rPr>
                <w:color w:val="000000"/>
              </w:rPr>
              <w:t>Eda</w:t>
            </w:r>
            <w:proofErr w:type="spellEnd"/>
            <w:r w:rsidR="00741991" w:rsidRPr="00741991">
              <w:rPr>
                <w:color w:val="000000"/>
              </w:rPr>
              <w:t xml:space="preserve"> </w:t>
            </w:r>
            <w:proofErr w:type="spellStart"/>
            <w:r w:rsidR="00741991" w:rsidRPr="00741991">
              <w:rPr>
                <w:color w:val="000000"/>
              </w:rPr>
              <w:t>Dugas</w:t>
            </w:r>
            <w:proofErr w:type="spellEnd"/>
            <w:r w:rsidR="00741991" w:rsidRPr="00741991">
              <w:rPr>
                <w:color w:val="000000"/>
              </w:rPr>
              <w:t xml:space="preserve">, </w:t>
            </w:r>
            <w:proofErr w:type="spellStart"/>
            <w:r w:rsidR="00FE0DC2">
              <w:rPr>
                <w:color w:val="000000"/>
              </w:rPr>
              <w:t>Antuan</w:t>
            </w:r>
            <w:proofErr w:type="spellEnd"/>
            <w:r w:rsidR="00FE0DC2">
              <w:rPr>
                <w:color w:val="000000"/>
              </w:rPr>
              <w:t xml:space="preserve"> Butler, Nicole Kish</w:t>
            </w:r>
            <w:r w:rsidR="00673A90">
              <w:rPr>
                <w:color w:val="000000"/>
              </w:rPr>
              <w:t>,</w:t>
            </w:r>
            <w:r w:rsidR="00845A41">
              <w:rPr>
                <w:color w:val="000000"/>
              </w:rPr>
              <w:t xml:space="preserve"> </w:t>
            </w:r>
            <w:r w:rsidR="00673A90" w:rsidRPr="00741991">
              <w:rPr>
                <w:color w:val="000000"/>
              </w:rPr>
              <w:t xml:space="preserve">Brandi Geoit, </w:t>
            </w:r>
            <w:r w:rsidR="00673A90">
              <w:rPr>
                <w:color w:val="000000"/>
              </w:rPr>
              <w:t>Marilyn Merida</w:t>
            </w:r>
          </w:p>
          <w:p w:rsidR="00990E15" w:rsidRPr="00741991" w:rsidRDefault="00E0134F" w:rsidP="00393BFC">
            <w:pPr>
              <w:pStyle w:val="BodyText2"/>
              <w:spacing w:after="0"/>
              <w:jc w:val="both"/>
              <w:rPr>
                <w:color w:val="000000"/>
              </w:rPr>
            </w:pPr>
            <w:r w:rsidRPr="00741991">
              <w:rPr>
                <w:color w:val="000000"/>
                <w:u w:val="single"/>
              </w:rPr>
              <w:t>Guests Present:</w:t>
            </w:r>
            <w:r w:rsidR="00FE0DC2">
              <w:rPr>
                <w:color w:val="000000"/>
              </w:rPr>
              <w:t xml:space="preserve"> Adrianne Emanuel</w:t>
            </w:r>
            <w:r w:rsidR="00673A90">
              <w:rPr>
                <w:color w:val="000000"/>
              </w:rPr>
              <w:t>, Vicky Oliver</w:t>
            </w:r>
          </w:p>
          <w:p w:rsidR="00E0134F" w:rsidRPr="00741991" w:rsidRDefault="00772761" w:rsidP="00393BFC">
            <w:pPr>
              <w:pStyle w:val="BodyText2"/>
              <w:spacing w:after="0"/>
              <w:jc w:val="both"/>
              <w:rPr>
                <w:color w:val="000000"/>
              </w:rPr>
            </w:pPr>
            <w:r w:rsidRPr="00741991">
              <w:rPr>
                <w:color w:val="000000"/>
                <w:u w:val="single"/>
              </w:rPr>
              <w:t>Recipient</w:t>
            </w:r>
            <w:r w:rsidR="00E0134F" w:rsidRPr="00741991">
              <w:rPr>
                <w:color w:val="000000"/>
                <w:u w:val="single"/>
              </w:rPr>
              <w:t xml:space="preserve"> Staff Present:</w:t>
            </w:r>
            <w:r w:rsidR="00E0134F" w:rsidRPr="00741991">
              <w:rPr>
                <w:color w:val="000000"/>
              </w:rPr>
              <w:t xml:space="preserve"> Aubrey Arnold</w:t>
            </w:r>
            <w:r w:rsidR="00FE0DC2">
              <w:rPr>
                <w:color w:val="000000"/>
              </w:rPr>
              <w:t>, Onelia Pineda</w:t>
            </w:r>
            <w:r w:rsidR="00673A90">
              <w:rPr>
                <w:color w:val="000000"/>
              </w:rPr>
              <w:t>, Dorinda Seth</w:t>
            </w:r>
          </w:p>
          <w:p w:rsidR="00F80A7C" w:rsidRPr="00741991" w:rsidRDefault="00E0134F" w:rsidP="00393BFC">
            <w:pPr>
              <w:pStyle w:val="BodyText2"/>
              <w:spacing w:after="0"/>
              <w:jc w:val="both"/>
              <w:rPr>
                <w:color w:val="000000"/>
              </w:rPr>
            </w:pPr>
            <w:r w:rsidRPr="00741991">
              <w:rPr>
                <w:color w:val="000000"/>
                <w:u w:val="single"/>
              </w:rPr>
              <w:t>Lead Agency Staff Present</w:t>
            </w:r>
            <w:r w:rsidRPr="00741991">
              <w:rPr>
                <w:color w:val="000000"/>
              </w:rPr>
              <w:t xml:space="preserve">: </w:t>
            </w:r>
            <w:r w:rsidR="00741991" w:rsidRPr="00741991">
              <w:rPr>
                <w:color w:val="000000"/>
              </w:rPr>
              <w:t>Floyd Egner</w:t>
            </w:r>
            <w:r w:rsidR="00673A90">
              <w:rPr>
                <w:color w:val="000000"/>
              </w:rPr>
              <w:t>, Demarcus Holden</w:t>
            </w:r>
          </w:p>
          <w:p w:rsidR="00FA3FBF" w:rsidRPr="00741991" w:rsidRDefault="006805AE" w:rsidP="00FA3FBF">
            <w:pPr>
              <w:pStyle w:val="BodyText2"/>
              <w:spacing w:after="0"/>
              <w:jc w:val="both"/>
              <w:rPr>
                <w:color w:val="000000"/>
              </w:rPr>
            </w:pPr>
            <w:r w:rsidRPr="00741991">
              <w:rPr>
                <w:color w:val="000000"/>
                <w:u w:val="single"/>
              </w:rPr>
              <w:t>Health Council</w:t>
            </w:r>
            <w:r w:rsidR="00E0134F" w:rsidRPr="00741991">
              <w:rPr>
                <w:color w:val="000000"/>
                <w:u w:val="single"/>
              </w:rPr>
              <w:t xml:space="preserve"> Staff Present:</w:t>
            </w:r>
            <w:r w:rsidR="00E0134F" w:rsidRPr="00741991">
              <w:rPr>
                <w:color w:val="000000"/>
              </w:rPr>
              <w:t xml:space="preserve"> </w:t>
            </w:r>
            <w:r w:rsidR="00FA3FBF" w:rsidRPr="00741991">
              <w:rPr>
                <w:color w:val="000000"/>
              </w:rPr>
              <w:t xml:space="preserve">Lisa Nugent, </w:t>
            </w:r>
            <w:r w:rsidR="00741991" w:rsidRPr="00741991">
              <w:rPr>
                <w:color w:val="000000"/>
              </w:rPr>
              <w:t>Naomi Ardjomand-Kermani</w:t>
            </w:r>
            <w:r w:rsidR="00673A90">
              <w:rPr>
                <w:color w:val="000000"/>
              </w:rPr>
              <w:t>, Katie Scussel</w:t>
            </w:r>
          </w:p>
          <w:p w:rsidR="00FA3FBF" w:rsidRPr="00741991" w:rsidRDefault="00FA3FBF" w:rsidP="00FA3FBF">
            <w:pPr>
              <w:pStyle w:val="BodyText2"/>
              <w:spacing w:after="0"/>
              <w:jc w:val="both"/>
              <w:rPr>
                <w:color w:val="0000FF"/>
                <w:sz w:val="16"/>
                <w:szCs w:val="16"/>
              </w:rPr>
            </w:pPr>
          </w:p>
        </w:tc>
      </w:tr>
      <w:tr w:rsidR="00E0134F" w:rsidRPr="00686BD9" w:rsidTr="00E955E8">
        <w:trPr>
          <w:trHeight w:val="720"/>
        </w:trPr>
        <w:tc>
          <w:tcPr>
            <w:tcW w:w="2734" w:type="dxa"/>
          </w:tcPr>
          <w:p w:rsidR="00E0134F" w:rsidRPr="00644768" w:rsidRDefault="00E0134F">
            <w:pPr>
              <w:pStyle w:val="Heading3"/>
              <w:keepNext w:val="0"/>
              <w:spacing w:before="120" w:after="120"/>
              <w:rPr>
                <w:color w:val="000000"/>
                <w:sz w:val="24"/>
                <w:szCs w:val="24"/>
              </w:rPr>
            </w:pPr>
            <w:r w:rsidRPr="00644768">
              <w:rPr>
                <w:color w:val="000000"/>
                <w:sz w:val="24"/>
                <w:szCs w:val="24"/>
              </w:rPr>
              <w:t>CHANGES TO AGENDA</w:t>
            </w:r>
          </w:p>
        </w:tc>
        <w:tc>
          <w:tcPr>
            <w:tcW w:w="7706" w:type="dxa"/>
          </w:tcPr>
          <w:p w:rsidR="00E2539B" w:rsidRPr="00644768"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644768" w:rsidRDefault="00AF1112"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None</w:t>
            </w:r>
            <w:r w:rsidR="000B0B90">
              <w:rPr>
                <w:rFonts w:ascii="Arial" w:hAnsi="Arial" w:cs="Arial"/>
                <w:color w:val="000000"/>
                <w:sz w:val="24"/>
                <w:szCs w:val="24"/>
              </w:rPr>
              <w:t>.</w:t>
            </w:r>
          </w:p>
          <w:p w:rsidR="00E0134F" w:rsidRPr="00644768" w:rsidRDefault="00E0134F" w:rsidP="000A28F3">
            <w:pPr>
              <w:rPr>
                <w:color w:val="000000"/>
              </w:rPr>
            </w:pPr>
          </w:p>
        </w:tc>
      </w:tr>
      <w:tr w:rsidR="00E0134F" w:rsidRPr="00686BD9" w:rsidTr="00F54A8C">
        <w:trPr>
          <w:trHeight w:val="720"/>
        </w:trPr>
        <w:tc>
          <w:tcPr>
            <w:tcW w:w="2734" w:type="dxa"/>
          </w:tcPr>
          <w:p w:rsidR="00E0134F" w:rsidRPr="009B02CC" w:rsidRDefault="00E0134F">
            <w:pPr>
              <w:pStyle w:val="Heading3"/>
              <w:keepNext w:val="0"/>
              <w:spacing w:before="120" w:after="120"/>
              <w:rPr>
                <w:color w:val="000000"/>
                <w:sz w:val="24"/>
                <w:szCs w:val="24"/>
              </w:rPr>
            </w:pPr>
            <w:r w:rsidRPr="009B02CC">
              <w:rPr>
                <w:color w:val="000000"/>
                <w:sz w:val="24"/>
                <w:szCs w:val="24"/>
              </w:rPr>
              <w:t>ADOPTION OF MINUTES</w:t>
            </w:r>
          </w:p>
        </w:tc>
        <w:tc>
          <w:tcPr>
            <w:tcW w:w="7706" w:type="dxa"/>
          </w:tcPr>
          <w:p w:rsidR="003C67B5" w:rsidRDefault="003C67B5" w:rsidP="003C67B5">
            <w:pPr>
              <w:rPr>
                <w:rFonts w:ascii="Arial" w:hAnsi="Arial" w:cs="Arial"/>
                <w:b/>
                <w:color w:val="000000"/>
                <w:sz w:val="24"/>
                <w:szCs w:val="24"/>
              </w:rPr>
            </w:pPr>
            <w:r>
              <w:rPr>
                <w:rFonts w:ascii="Arial" w:hAnsi="Arial" w:cs="Arial"/>
                <w:color w:val="000000"/>
                <w:sz w:val="24"/>
                <w:szCs w:val="24"/>
              </w:rPr>
              <w:t>The minutes for April 13, 2017 were approve</w:t>
            </w:r>
            <w:r w:rsidRPr="000D1A80">
              <w:rPr>
                <w:rFonts w:ascii="Arial" w:hAnsi="Arial" w:cs="Arial"/>
                <w:color w:val="000000"/>
                <w:sz w:val="24"/>
                <w:szCs w:val="24"/>
              </w:rPr>
              <w:t xml:space="preserve">d </w:t>
            </w:r>
            <w:r w:rsidRPr="000D1A80">
              <w:rPr>
                <w:rFonts w:ascii="Arial" w:hAnsi="Arial" w:cs="Arial"/>
                <w:b/>
                <w:color w:val="000000"/>
                <w:sz w:val="24"/>
                <w:szCs w:val="24"/>
              </w:rPr>
              <w:t xml:space="preserve">(M: </w:t>
            </w:r>
            <w:r>
              <w:rPr>
                <w:rFonts w:ascii="Arial" w:hAnsi="Arial" w:cs="Arial"/>
                <w:b/>
                <w:color w:val="000000"/>
                <w:sz w:val="24"/>
                <w:szCs w:val="24"/>
              </w:rPr>
              <w:t>Rajkumar</w:t>
            </w:r>
            <w:r w:rsidRPr="000D1A80">
              <w:rPr>
                <w:rFonts w:ascii="Arial" w:hAnsi="Arial" w:cs="Arial"/>
                <w:b/>
                <w:color w:val="000000"/>
                <w:sz w:val="24"/>
                <w:szCs w:val="24"/>
              </w:rPr>
              <w:t xml:space="preserve">, S: </w:t>
            </w:r>
            <w:r>
              <w:rPr>
                <w:rFonts w:ascii="Arial" w:hAnsi="Arial" w:cs="Arial"/>
                <w:b/>
                <w:color w:val="000000"/>
                <w:sz w:val="24"/>
                <w:szCs w:val="24"/>
              </w:rPr>
              <w:t>Hughes</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3C67B5" w:rsidRDefault="003C67B5" w:rsidP="003C67B5">
            <w:pPr>
              <w:rPr>
                <w:rFonts w:ascii="Arial" w:hAnsi="Arial" w:cs="Arial"/>
                <w:b/>
                <w:color w:val="000000"/>
                <w:sz w:val="24"/>
                <w:szCs w:val="24"/>
              </w:rPr>
            </w:pPr>
          </w:p>
          <w:p w:rsidR="00E305C8" w:rsidRDefault="003C67B5" w:rsidP="003C67B5">
            <w:pPr>
              <w:rPr>
                <w:rFonts w:ascii="Arial" w:hAnsi="Arial" w:cs="Arial"/>
                <w:b/>
                <w:color w:val="000000"/>
                <w:sz w:val="24"/>
                <w:szCs w:val="24"/>
              </w:rPr>
            </w:pPr>
            <w:r>
              <w:rPr>
                <w:rFonts w:ascii="Arial" w:hAnsi="Arial" w:cs="Arial"/>
                <w:color w:val="000000"/>
                <w:sz w:val="24"/>
                <w:szCs w:val="24"/>
              </w:rPr>
              <w:t>The minutes for May 11, 2017 were approve</w:t>
            </w:r>
            <w:r w:rsidRPr="000D1A80">
              <w:rPr>
                <w:rFonts w:ascii="Arial" w:hAnsi="Arial" w:cs="Arial"/>
                <w:color w:val="000000"/>
                <w:sz w:val="24"/>
                <w:szCs w:val="24"/>
              </w:rPr>
              <w:t xml:space="preserve">d </w:t>
            </w:r>
            <w:r w:rsidRPr="000D1A80">
              <w:rPr>
                <w:rFonts w:ascii="Arial" w:hAnsi="Arial" w:cs="Arial"/>
                <w:b/>
                <w:color w:val="000000"/>
                <w:sz w:val="24"/>
                <w:szCs w:val="24"/>
              </w:rPr>
              <w:t xml:space="preserve">(M: Clemmons, S: </w:t>
            </w:r>
            <w:proofErr w:type="spellStart"/>
            <w:r>
              <w:rPr>
                <w:rFonts w:ascii="Arial" w:hAnsi="Arial" w:cs="Arial"/>
                <w:b/>
                <w:color w:val="000000"/>
                <w:sz w:val="24"/>
                <w:szCs w:val="24"/>
              </w:rPr>
              <w:t>Winheim</w:t>
            </w:r>
            <w:proofErr w:type="spellEnd"/>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3C67B5" w:rsidRPr="003C67B5" w:rsidRDefault="003C67B5" w:rsidP="003C67B5">
            <w:pPr>
              <w:rPr>
                <w:rFonts w:ascii="Arial" w:hAnsi="Arial" w:cs="Arial"/>
                <w:b/>
                <w:color w:val="000000"/>
                <w:sz w:val="24"/>
                <w:szCs w:val="24"/>
              </w:rPr>
            </w:pPr>
          </w:p>
        </w:tc>
      </w:tr>
      <w:tr w:rsidR="0056519E" w:rsidRPr="00686BD9" w:rsidTr="00F54A8C">
        <w:trPr>
          <w:trHeight w:val="720"/>
        </w:trPr>
        <w:tc>
          <w:tcPr>
            <w:tcW w:w="2734" w:type="dxa"/>
          </w:tcPr>
          <w:p w:rsidR="0056519E" w:rsidRPr="00AB13A2" w:rsidRDefault="0056519E" w:rsidP="0056519E">
            <w:pPr>
              <w:pStyle w:val="Heading3"/>
              <w:keepNext w:val="0"/>
              <w:rPr>
                <w:color w:val="000000"/>
                <w:sz w:val="24"/>
                <w:szCs w:val="24"/>
              </w:rPr>
            </w:pPr>
            <w:r w:rsidRPr="00AB13A2">
              <w:rPr>
                <w:color w:val="000000"/>
                <w:sz w:val="24"/>
                <w:szCs w:val="24"/>
              </w:rPr>
              <w:t>CARE COUNCIL REPORT</w:t>
            </w:r>
          </w:p>
        </w:tc>
        <w:tc>
          <w:tcPr>
            <w:tcW w:w="7706" w:type="dxa"/>
          </w:tcPr>
          <w:p w:rsidR="00130EC5" w:rsidRPr="00AB13A2" w:rsidRDefault="000B0B90"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Nolan Finn</w:t>
            </w:r>
            <w:r w:rsidR="00130EC5" w:rsidRPr="00AB13A2">
              <w:rPr>
                <w:rFonts w:ascii="Arial" w:hAnsi="Arial" w:cs="Arial"/>
                <w:color w:val="000000"/>
                <w:sz w:val="24"/>
                <w:szCs w:val="24"/>
              </w:rPr>
              <w:t xml:space="preserve"> gave the report on the last Care Council meeting </w:t>
            </w:r>
            <w:r>
              <w:rPr>
                <w:rFonts w:ascii="Arial" w:hAnsi="Arial" w:cs="Arial"/>
                <w:color w:val="000000"/>
                <w:sz w:val="24"/>
                <w:szCs w:val="24"/>
              </w:rPr>
              <w:t xml:space="preserve">which met </w:t>
            </w:r>
            <w:r w:rsidR="00130EC5" w:rsidRPr="00AB13A2">
              <w:rPr>
                <w:rFonts w:ascii="Arial" w:hAnsi="Arial" w:cs="Arial"/>
                <w:color w:val="000000"/>
                <w:sz w:val="24"/>
                <w:szCs w:val="24"/>
              </w:rPr>
              <w:t xml:space="preserve">on </w:t>
            </w:r>
            <w:r>
              <w:rPr>
                <w:rFonts w:ascii="Arial" w:hAnsi="Arial" w:cs="Arial"/>
                <w:color w:val="000000"/>
                <w:sz w:val="24"/>
                <w:szCs w:val="24"/>
              </w:rPr>
              <w:t>June 7</w:t>
            </w:r>
            <w:r w:rsidR="00240E7B">
              <w:rPr>
                <w:rFonts w:ascii="Arial" w:hAnsi="Arial" w:cs="Arial"/>
                <w:color w:val="000000"/>
                <w:sz w:val="24"/>
                <w:szCs w:val="24"/>
              </w:rPr>
              <w:t>, 2017</w:t>
            </w:r>
            <w:r>
              <w:rPr>
                <w:rFonts w:ascii="Arial" w:hAnsi="Arial" w:cs="Arial"/>
                <w:color w:val="000000"/>
                <w:sz w:val="24"/>
                <w:szCs w:val="24"/>
              </w:rPr>
              <w:t>.</w:t>
            </w:r>
            <w:r w:rsidR="00130EC5" w:rsidRPr="00AB13A2">
              <w:rPr>
                <w:rFonts w:ascii="Arial" w:hAnsi="Arial" w:cs="Arial"/>
                <w:color w:val="000000"/>
                <w:sz w:val="24"/>
                <w:szCs w:val="24"/>
              </w:rPr>
              <w:t xml:space="preserve"> </w:t>
            </w:r>
          </w:p>
          <w:p w:rsidR="00130EC5" w:rsidRPr="00AB13A2" w:rsidRDefault="00130EC5" w:rsidP="00F54A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B13A2" w:rsidRPr="00AB13A2" w:rsidRDefault="000B0B90" w:rsidP="00F54A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Official business included</w:t>
            </w:r>
            <w:r w:rsidR="00AB13A2" w:rsidRPr="00AB13A2">
              <w:rPr>
                <w:rFonts w:ascii="Arial" w:hAnsi="Arial" w:cs="Arial"/>
                <w:color w:val="000000"/>
                <w:sz w:val="24"/>
                <w:szCs w:val="24"/>
              </w:rPr>
              <w:t xml:space="preserve"> the approval of </w:t>
            </w:r>
            <w:r w:rsidR="00240E7B">
              <w:rPr>
                <w:rFonts w:ascii="Arial" w:hAnsi="Arial" w:cs="Arial"/>
                <w:color w:val="000000"/>
                <w:sz w:val="24"/>
                <w:szCs w:val="24"/>
              </w:rPr>
              <w:t>one</w:t>
            </w:r>
            <w:r w:rsidR="00AB13A2" w:rsidRPr="00AB13A2">
              <w:rPr>
                <w:rFonts w:ascii="Arial" w:hAnsi="Arial" w:cs="Arial"/>
                <w:color w:val="000000"/>
                <w:sz w:val="24"/>
                <w:szCs w:val="24"/>
              </w:rPr>
              <w:t xml:space="preserve"> new member</w:t>
            </w:r>
            <w:r>
              <w:rPr>
                <w:rFonts w:ascii="Arial" w:hAnsi="Arial" w:cs="Arial"/>
                <w:color w:val="000000"/>
                <w:sz w:val="24"/>
                <w:szCs w:val="24"/>
              </w:rPr>
              <w:t>.</w:t>
            </w:r>
            <w:r w:rsidR="00AB13A2" w:rsidRPr="00AB13A2">
              <w:rPr>
                <w:rFonts w:ascii="Arial" w:hAnsi="Arial" w:cs="Arial"/>
                <w:color w:val="000000"/>
                <w:sz w:val="24"/>
                <w:szCs w:val="24"/>
              </w:rPr>
              <w:t xml:space="preserve"> </w:t>
            </w:r>
          </w:p>
          <w:p w:rsidR="00AB13A2" w:rsidRPr="00AB13A2" w:rsidRDefault="00AB13A2" w:rsidP="00F54A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B13A2" w:rsidRDefault="000B0B90" w:rsidP="00240E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current Chair, Marty Clemmons, announced his resignation from the Care Council, effective September 1, 2017.  The possibility of the </w:t>
            </w:r>
            <w:r w:rsidRPr="000B0B90">
              <w:rPr>
                <w:rFonts w:ascii="Arial" w:hAnsi="Arial" w:cs="Arial"/>
                <w:color w:val="000000"/>
                <w:sz w:val="24"/>
                <w:szCs w:val="24"/>
              </w:rPr>
              <w:t>Project AIDS Care</w:t>
            </w:r>
            <w:r>
              <w:rPr>
                <w:rFonts w:ascii="Arial" w:hAnsi="Arial" w:cs="Arial"/>
                <w:color w:val="000000"/>
                <w:sz w:val="24"/>
                <w:szCs w:val="24"/>
              </w:rPr>
              <w:t xml:space="preserve"> (PAC) waiver ending was discussed and members were informed, by Kirsty Gutierrez, that a phone conference is </w:t>
            </w:r>
            <w:r>
              <w:rPr>
                <w:rFonts w:ascii="Arial" w:hAnsi="Arial" w:cs="Arial"/>
                <w:color w:val="000000"/>
                <w:sz w:val="24"/>
                <w:szCs w:val="24"/>
              </w:rPr>
              <w:lastRenderedPageBreak/>
              <w:t>scheduled for Monday June 12</w:t>
            </w:r>
            <w:r w:rsidRPr="000B0B90">
              <w:rPr>
                <w:rFonts w:ascii="Arial" w:hAnsi="Arial" w:cs="Arial"/>
                <w:color w:val="000000"/>
                <w:sz w:val="24"/>
                <w:szCs w:val="24"/>
                <w:vertAlign w:val="superscript"/>
              </w:rPr>
              <w:t>th</w:t>
            </w:r>
            <w:r>
              <w:rPr>
                <w:rFonts w:ascii="Arial" w:hAnsi="Arial" w:cs="Arial"/>
                <w:color w:val="000000"/>
                <w:sz w:val="24"/>
                <w:szCs w:val="24"/>
              </w:rPr>
              <w:t xml:space="preserve"> to discuss the changes being made.  The Council will be updated with further information at the July Care Council meeting.</w:t>
            </w:r>
          </w:p>
          <w:p w:rsidR="00580F1D" w:rsidRDefault="00580F1D" w:rsidP="00240E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80F1D" w:rsidRDefault="00580F1D" w:rsidP="00240E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recipient announced that enhancements are coming to the e2Hillsborough system, with the system being piloted by four volunteering agencies before the official release.  Training will be offered, in webinar format, as this new system is rolled out over the network. Enhancements include features such as a document uploader, similar to the system used by </w:t>
            </w:r>
            <w:proofErr w:type="spellStart"/>
            <w:r>
              <w:rPr>
                <w:rFonts w:ascii="Arial" w:hAnsi="Arial" w:cs="Arial"/>
                <w:color w:val="000000"/>
                <w:sz w:val="24"/>
                <w:szCs w:val="24"/>
              </w:rPr>
              <w:t>CareWARE</w:t>
            </w:r>
            <w:proofErr w:type="spellEnd"/>
            <w:r>
              <w:rPr>
                <w:rFonts w:ascii="Arial" w:hAnsi="Arial" w:cs="Arial"/>
                <w:color w:val="000000"/>
                <w:sz w:val="24"/>
                <w:szCs w:val="24"/>
              </w:rPr>
              <w:t>.  Aubrey Arnold also informed Council members that the grant award for F</w:t>
            </w:r>
            <w:r w:rsidR="00C86294">
              <w:rPr>
                <w:rFonts w:ascii="Arial" w:hAnsi="Arial" w:cs="Arial"/>
                <w:color w:val="000000"/>
                <w:sz w:val="24"/>
                <w:szCs w:val="24"/>
              </w:rPr>
              <w:t xml:space="preserve">unding </w:t>
            </w:r>
            <w:r>
              <w:rPr>
                <w:rFonts w:ascii="Arial" w:hAnsi="Arial" w:cs="Arial"/>
                <w:color w:val="000000"/>
                <w:sz w:val="24"/>
                <w:szCs w:val="24"/>
              </w:rPr>
              <w:t>Y</w:t>
            </w:r>
            <w:r w:rsidR="00C86294">
              <w:rPr>
                <w:rFonts w:ascii="Arial" w:hAnsi="Arial" w:cs="Arial"/>
                <w:color w:val="000000"/>
                <w:sz w:val="24"/>
                <w:szCs w:val="24"/>
              </w:rPr>
              <w:t>ear (FY)</w:t>
            </w:r>
            <w:r>
              <w:rPr>
                <w:rFonts w:ascii="Arial" w:hAnsi="Arial" w:cs="Arial"/>
                <w:color w:val="000000"/>
                <w:sz w:val="24"/>
                <w:szCs w:val="24"/>
              </w:rPr>
              <w:t xml:space="preserve"> 17-18 has yet to be received and that Hernando County’s oral health contract is officially in place with Premier.</w:t>
            </w:r>
          </w:p>
          <w:p w:rsidR="00580F1D" w:rsidRDefault="00580F1D" w:rsidP="00240E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80F1D" w:rsidRDefault="00580F1D" w:rsidP="00580F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discussed the potential elimination of </w:t>
            </w:r>
            <w:r w:rsidRPr="00580F1D">
              <w:rPr>
                <w:rFonts w:ascii="Arial" w:hAnsi="Arial" w:cs="Arial"/>
                <w:color w:val="000000"/>
                <w:sz w:val="24"/>
                <w:szCs w:val="24"/>
              </w:rPr>
              <w:t>AIDS</w:t>
            </w:r>
            <w:r>
              <w:rPr>
                <w:rFonts w:ascii="Arial" w:hAnsi="Arial" w:cs="Arial"/>
                <w:color w:val="000000"/>
                <w:sz w:val="24"/>
                <w:szCs w:val="24"/>
              </w:rPr>
              <w:t xml:space="preserve"> Education and Training Centers (AETC) and Special Projects of National </w:t>
            </w:r>
            <w:r w:rsidRPr="00580F1D">
              <w:rPr>
                <w:rFonts w:ascii="Arial" w:hAnsi="Arial" w:cs="Arial"/>
                <w:color w:val="000000"/>
                <w:sz w:val="24"/>
                <w:szCs w:val="24"/>
              </w:rPr>
              <w:t>Significanc</w:t>
            </w:r>
            <w:r>
              <w:rPr>
                <w:rFonts w:ascii="Arial" w:hAnsi="Arial" w:cs="Arial"/>
                <w:color w:val="000000"/>
                <w:sz w:val="24"/>
                <w:szCs w:val="24"/>
              </w:rPr>
              <w:t>e (SPNS), as per the President’s proposed budget cuts. The Women, Infants, Children, Youth and Families (WICY&amp;F) committee’s spring event, for women over the age of 50, living with HIV, was a success with several round-table focus groups and a large turn-out.</w:t>
            </w:r>
          </w:p>
          <w:p w:rsidR="00580F1D" w:rsidRPr="00240E7B" w:rsidRDefault="00580F1D" w:rsidP="00580F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B0B90" w:rsidRPr="00686BD9" w:rsidTr="00F54A8C">
        <w:trPr>
          <w:trHeight w:val="747"/>
        </w:trPr>
        <w:tc>
          <w:tcPr>
            <w:tcW w:w="2734" w:type="dxa"/>
          </w:tcPr>
          <w:p w:rsidR="000B0B90" w:rsidRPr="00B96AC5" w:rsidRDefault="00580F1D" w:rsidP="000B0B90">
            <w:pPr>
              <w:pStyle w:val="Heading3"/>
              <w:keepNext w:val="0"/>
            </w:pPr>
            <w:r>
              <w:rPr>
                <w:color w:val="000000"/>
                <w:sz w:val="24"/>
                <w:szCs w:val="24"/>
              </w:rPr>
              <w:lastRenderedPageBreak/>
              <w:t>2018-2019 PART A ALLOCATIONS DISCUSSION</w:t>
            </w:r>
          </w:p>
        </w:tc>
        <w:tc>
          <w:tcPr>
            <w:tcW w:w="7706" w:type="dxa"/>
          </w:tcPr>
          <w:p w:rsidR="000B0B90" w:rsidDel="00C86294" w:rsidRDefault="00C272F3"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1" w:author="Naomi Ardjomand-Kermani" w:date="2017-06-08T16:33:00Z"/>
                <w:rFonts w:ascii="Arial" w:hAnsi="Arial" w:cs="Arial"/>
                <w:color w:val="000000"/>
                <w:sz w:val="24"/>
                <w:szCs w:val="24"/>
              </w:rPr>
            </w:pPr>
            <w:r>
              <w:rPr>
                <w:rFonts w:ascii="Arial" w:hAnsi="Arial" w:cs="Arial"/>
                <w:color w:val="000000"/>
                <w:sz w:val="24"/>
                <w:szCs w:val="24"/>
              </w:rPr>
              <w:t>Dave Konnerth gave members an overview of the historic allocation recommendations, which was presented at the May RPARC committee meeting.  Aubrey Arnold explained that FY18 allocation recommendations are based on the historic allocation reco</w:t>
            </w:r>
            <w:r w:rsidR="009E66D6">
              <w:rPr>
                <w:rFonts w:ascii="Arial" w:hAnsi="Arial" w:cs="Arial"/>
                <w:color w:val="000000"/>
                <w:sz w:val="24"/>
                <w:szCs w:val="24"/>
              </w:rPr>
              <w:t>mmendations</w:t>
            </w:r>
            <w:r w:rsidR="00FC0752">
              <w:rPr>
                <w:rFonts w:ascii="Arial" w:hAnsi="Arial" w:cs="Arial"/>
                <w:color w:val="000000"/>
                <w:sz w:val="24"/>
                <w:szCs w:val="24"/>
              </w:rPr>
              <w:t xml:space="preserve"> from</w:t>
            </w:r>
            <w:r w:rsidR="009E66D6">
              <w:rPr>
                <w:rFonts w:ascii="Arial" w:hAnsi="Arial" w:cs="Arial"/>
                <w:color w:val="000000"/>
                <w:sz w:val="24"/>
                <w:szCs w:val="24"/>
              </w:rPr>
              <w:t xml:space="preserve"> FY12.  Members should consider the presented numbers as fluid as adjustments will likely be </w:t>
            </w:r>
            <w:proofErr w:type="spellStart"/>
            <w:r w:rsidR="009E66D6">
              <w:rPr>
                <w:rFonts w:ascii="Arial" w:hAnsi="Arial" w:cs="Arial"/>
                <w:color w:val="000000"/>
                <w:sz w:val="24"/>
                <w:szCs w:val="24"/>
              </w:rPr>
              <w:t>needed.</w:t>
            </w:r>
          </w:p>
          <w:p w:rsidR="009E66D6" w:rsidDel="00C86294" w:rsidRDefault="009E66D6"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2" w:author="Naomi Ardjomand-Kermani" w:date="2017-06-08T16:33:00Z"/>
                <w:rFonts w:ascii="Arial" w:hAnsi="Arial" w:cs="Arial"/>
                <w:color w:val="000000"/>
                <w:sz w:val="24"/>
                <w:szCs w:val="24"/>
              </w:rPr>
            </w:pPr>
          </w:p>
          <w:p w:rsidR="009E66D6" w:rsidRDefault="009E66D6"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Discussion</w:t>
            </w:r>
            <w:proofErr w:type="spellEnd"/>
            <w:r>
              <w:rPr>
                <w:rFonts w:ascii="Arial" w:hAnsi="Arial" w:cs="Arial"/>
                <w:color w:val="000000"/>
                <w:sz w:val="24"/>
                <w:szCs w:val="24"/>
              </w:rPr>
              <w:t xml:space="preserve"> of the end of quarter financials </w:t>
            </w:r>
            <w:r w:rsidR="00C86294">
              <w:rPr>
                <w:rFonts w:ascii="Arial" w:hAnsi="Arial" w:cs="Arial"/>
                <w:color w:val="000000"/>
                <w:sz w:val="24"/>
                <w:szCs w:val="24"/>
              </w:rPr>
              <w:t>was</w:t>
            </w:r>
            <w:r>
              <w:rPr>
                <w:rFonts w:ascii="Arial" w:hAnsi="Arial" w:cs="Arial"/>
                <w:color w:val="000000"/>
                <w:sz w:val="24"/>
                <w:szCs w:val="24"/>
              </w:rPr>
              <w:t xml:space="preserve"> requested as a July RPARC committee meeting agenda item.</w:t>
            </w:r>
          </w:p>
          <w:p w:rsidR="00C272F3" w:rsidRPr="00B96AC5" w:rsidRDefault="00C272F3" w:rsidP="000B0B90">
            <w:pPr>
              <w:autoSpaceDE w:val="0"/>
              <w:autoSpaceDN w:val="0"/>
              <w:adjustRightInd w:val="0"/>
              <w:jc w:val="both"/>
              <w:rPr>
                <w:rFonts w:ascii="Arial" w:hAnsi="Arial" w:cs="Arial"/>
                <w:color w:val="000000"/>
                <w:sz w:val="24"/>
                <w:szCs w:val="24"/>
              </w:rPr>
            </w:pPr>
          </w:p>
        </w:tc>
      </w:tr>
      <w:tr w:rsidR="000B0B90" w:rsidRPr="00686BD9" w:rsidTr="00F54A8C">
        <w:trPr>
          <w:trHeight w:val="747"/>
        </w:trPr>
        <w:tc>
          <w:tcPr>
            <w:tcW w:w="2734" w:type="dxa"/>
          </w:tcPr>
          <w:p w:rsidR="000B0B90" w:rsidRPr="00686BD9" w:rsidRDefault="000B0B90" w:rsidP="00777268">
            <w:pPr>
              <w:pStyle w:val="Heading3"/>
              <w:keepNext w:val="0"/>
              <w:rPr>
                <w:color w:val="000000"/>
                <w:sz w:val="24"/>
                <w:szCs w:val="24"/>
                <w:highlight w:val="yellow"/>
              </w:rPr>
            </w:pPr>
            <w:r w:rsidRPr="005F7AA2">
              <w:rPr>
                <w:color w:val="000000"/>
                <w:sz w:val="24"/>
                <w:szCs w:val="24"/>
              </w:rPr>
              <w:t xml:space="preserve">COMMUNITY INPUT/ ANNOUNCEMENTS </w:t>
            </w:r>
          </w:p>
        </w:tc>
        <w:tc>
          <w:tcPr>
            <w:tcW w:w="7706" w:type="dxa"/>
          </w:tcPr>
          <w:p w:rsidR="000B0B90" w:rsidRDefault="009E66D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Memorials for the Pulse shooting will be taking place on Monday, June 12</w:t>
            </w:r>
            <w:r w:rsidRPr="009E66D6">
              <w:rPr>
                <w:rFonts w:ascii="Arial" w:hAnsi="Arial" w:cs="Arial"/>
                <w:color w:val="000000"/>
                <w:sz w:val="24"/>
                <w:szCs w:val="24"/>
                <w:vertAlign w:val="superscript"/>
              </w:rPr>
              <w:t>th</w:t>
            </w:r>
            <w:r>
              <w:rPr>
                <w:rFonts w:ascii="Arial" w:hAnsi="Arial" w:cs="Arial"/>
                <w:color w:val="000000"/>
                <w:sz w:val="24"/>
                <w:szCs w:val="24"/>
              </w:rPr>
              <w:t>, at Enigma St. Petersburg at 9pm and at Centennial Park in Tampa at 7pm.</w:t>
            </w:r>
          </w:p>
          <w:p w:rsidR="009E66D6" w:rsidRDefault="009E66D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9E66D6" w:rsidRDefault="009E66D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EPIC has their 11</w:t>
            </w:r>
            <w:r w:rsidRPr="009E66D6">
              <w:rPr>
                <w:rFonts w:ascii="Arial" w:hAnsi="Arial" w:cs="Arial"/>
                <w:color w:val="000000"/>
                <w:sz w:val="24"/>
                <w:szCs w:val="24"/>
                <w:vertAlign w:val="superscript"/>
              </w:rPr>
              <w:t>th</w:t>
            </w:r>
            <w:r>
              <w:rPr>
                <w:rFonts w:ascii="Arial" w:hAnsi="Arial" w:cs="Arial"/>
                <w:color w:val="000000"/>
                <w:sz w:val="24"/>
                <w:szCs w:val="24"/>
              </w:rPr>
              <w:t xml:space="preserve"> annual </w:t>
            </w:r>
            <w:proofErr w:type="spellStart"/>
            <w:r>
              <w:rPr>
                <w:rFonts w:ascii="Arial" w:hAnsi="Arial" w:cs="Arial"/>
                <w:color w:val="000000"/>
                <w:sz w:val="24"/>
                <w:szCs w:val="24"/>
              </w:rPr>
              <w:t>FunBowl</w:t>
            </w:r>
            <w:proofErr w:type="spellEnd"/>
            <w:r>
              <w:rPr>
                <w:rFonts w:ascii="Arial" w:hAnsi="Arial" w:cs="Arial"/>
                <w:color w:val="000000"/>
                <w:sz w:val="24"/>
                <w:szCs w:val="24"/>
              </w:rPr>
              <w:t xml:space="preserve"> scheduled for August, with registration for the event currently open.  EPIC also announced that they will be expanding and building out Francis House to include an on-site clinic, partnering with Hillsborough County Department of Health, to be open by August 1</w:t>
            </w:r>
            <w:r w:rsidRPr="009E66D6">
              <w:rPr>
                <w:rFonts w:ascii="Arial" w:hAnsi="Arial" w:cs="Arial"/>
                <w:color w:val="000000"/>
                <w:sz w:val="24"/>
                <w:szCs w:val="24"/>
                <w:vertAlign w:val="superscript"/>
              </w:rPr>
              <w:t>st</w:t>
            </w:r>
            <w:r>
              <w:rPr>
                <w:rFonts w:ascii="Arial" w:hAnsi="Arial" w:cs="Arial"/>
                <w:color w:val="000000"/>
                <w:sz w:val="24"/>
                <w:szCs w:val="24"/>
              </w:rPr>
              <w:t>.</w:t>
            </w:r>
          </w:p>
          <w:p w:rsidR="009E66D6" w:rsidRDefault="009E66D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9E66D6" w:rsidRDefault="009E66D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METRO Wellness will be opening up there New Port Richey health services clinic by the end of the month and are expanding their St. Petersburg office to 47,000 </w:t>
            </w:r>
            <w:proofErr w:type="spellStart"/>
            <w:r>
              <w:rPr>
                <w:rFonts w:ascii="Arial" w:hAnsi="Arial" w:cs="Arial"/>
                <w:color w:val="000000"/>
                <w:sz w:val="24"/>
                <w:szCs w:val="24"/>
              </w:rPr>
              <w:t>sqft</w:t>
            </w:r>
            <w:proofErr w:type="spellEnd"/>
            <w:r>
              <w:rPr>
                <w:rFonts w:ascii="Arial" w:hAnsi="Arial" w:cs="Arial"/>
                <w:color w:val="000000"/>
                <w:sz w:val="24"/>
                <w:szCs w:val="24"/>
              </w:rPr>
              <w:t>.</w:t>
            </w:r>
          </w:p>
          <w:p w:rsidR="009E66D6" w:rsidRDefault="009E66D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9E66D6" w:rsidRDefault="009E66D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St. Petersburg Pride Festival has been moved to downtown, from Grand Central, and will be taking place at the end of this month.</w:t>
            </w:r>
          </w:p>
          <w:p w:rsidR="009E66D6" w:rsidRDefault="009E66D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9E66D6" w:rsidRPr="005F7AA2" w:rsidRDefault="009E66D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lastRenderedPageBreak/>
              <w:t>A reminder was given to members that the AIDS Healthcare Foundation (AHF) thrift store, Out of The Closet, is now open with an on-site pharmacy and on-site HIV testing.</w:t>
            </w:r>
          </w:p>
          <w:p w:rsidR="000B0B90" w:rsidRPr="00777268" w:rsidRDefault="000B0B90"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B0B90" w:rsidRPr="00686BD9" w:rsidTr="00F54A8C">
        <w:trPr>
          <w:trHeight w:val="747"/>
        </w:trPr>
        <w:tc>
          <w:tcPr>
            <w:tcW w:w="2734" w:type="dxa"/>
          </w:tcPr>
          <w:p w:rsidR="000B0B90" w:rsidRPr="00686BD9" w:rsidRDefault="000B0B90" w:rsidP="00653D83">
            <w:pPr>
              <w:rPr>
                <w:rFonts w:ascii="Arial" w:hAnsi="Arial" w:cs="Arial"/>
                <w:b/>
                <w:color w:val="000000"/>
                <w:sz w:val="24"/>
                <w:szCs w:val="24"/>
                <w:highlight w:val="yellow"/>
              </w:rPr>
            </w:pPr>
          </w:p>
          <w:p w:rsidR="000B0B90" w:rsidRPr="005F7AA2" w:rsidRDefault="000B0B90" w:rsidP="00130EC5">
            <w:pPr>
              <w:pStyle w:val="Heading3"/>
              <w:keepNext w:val="0"/>
              <w:rPr>
                <w:bCs w:val="0"/>
                <w:color w:val="000000"/>
                <w:sz w:val="24"/>
                <w:szCs w:val="24"/>
              </w:rPr>
            </w:pPr>
            <w:r w:rsidRPr="00777268">
              <w:rPr>
                <w:color w:val="000000"/>
                <w:sz w:val="24"/>
                <w:szCs w:val="24"/>
              </w:rPr>
              <w:t xml:space="preserve">ADJOURNMENT </w:t>
            </w:r>
          </w:p>
        </w:tc>
        <w:tc>
          <w:tcPr>
            <w:tcW w:w="7706" w:type="dxa"/>
          </w:tcPr>
          <w:p w:rsidR="000B0B90" w:rsidRPr="00686BD9" w:rsidRDefault="000B0B90"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highlight w:val="yellow"/>
              </w:rPr>
            </w:pPr>
          </w:p>
          <w:p w:rsidR="000B0B90" w:rsidRPr="005F7AA2" w:rsidRDefault="000B0B90" w:rsidP="00B660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686BD9">
              <w:rPr>
                <w:rFonts w:ascii="Arial" w:hAnsi="Arial" w:cs="Arial"/>
                <w:color w:val="000000"/>
                <w:sz w:val="24"/>
                <w:szCs w:val="24"/>
              </w:rPr>
              <w:t xml:space="preserve">There being no further business to come before the committee, the meeting was adjourned at  </w:t>
            </w:r>
            <w:r w:rsidR="009E66D6">
              <w:rPr>
                <w:rFonts w:ascii="Arial" w:hAnsi="Arial" w:cs="Arial"/>
                <w:color w:val="000000"/>
                <w:sz w:val="24"/>
                <w:szCs w:val="24"/>
              </w:rPr>
              <w:t>11:56</w:t>
            </w:r>
            <w:r>
              <w:rPr>
                <w:rFonts w:ascii="Arial" w:hAnsi="Arial" w:cs="Arial"/>
                <w:color w:val="000000"/>
                <w:sz w:val="24"/>
                <w:szCs w:val="24"/>
              </w:rPr>
              <w:t xml:space="preserve"> a</w:t>
            </w:r>
            <w:r w:rsidRPr="00686BD9">
              <w:rPr>
                <w:rFonts w:ascii="Arial" w:hAnsi="Arial" w:cs="Arial"/>
                <w:color w:val="000000"/>
                <w:sz w:val="24"/>
                <w:szCs w:val="24"/>
              </w:rPr>
              <w:t>.m.</w:t>
            </w:r>
            <w:r>
              <w:rPr>
                <w:rFonts w:ascii="Arial" w:hAnsi="Arial" w:cs="Arial"/>
                <w:color w:val="000000"/>
                <w:sz w:val="24"/>
                <w:szCs w:val="24"/>
              </w:rPr>
              <w:t xml:space="preserve"> </w:t>
            </w:r>
          </w:p>
        </w:tc>
      </w:tr>
      <w:tr w:rsidR="000B0B90" w:rsidRPr="00686BD9" w:rsidTr="00F54A8C">
        <w:trPr>
          <w:trHeight w:val="747"/>
        </w:trPr>
        <w:tc>
          <w:tcPr>
            <w:tcW w:w="2734" w:type="dxa"/>
          </w:tcPr>
          <w:p w:rsidR="000B0B90" w:rsidRPr="00686BD9" w:rsidRDefault="000B0B90" w:rsidP="00653D83">
            <w:pPr>
              <w:rPr>
                <w:highlight w:val="yellow"/>
              </w:rPr>
            </w:pPr>
          </w:p>
        </w:tc>
        <w:tc>
          <w:tcPr>
            <w:tcW w:w="7706" w:type="dxa"/>
          </w:tcPr>
          <w:p w:rsidR="000B0B90" w:rsidRPr="00686BD9" w:rsidRDefault="000B0B90"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B0B90" w:rsidRPr="008745D0" w:rsidTr="00F54A8C">
        <w:trPr>
          <w:trHeight w:val="747"/>
        </w:trPr>
        <w:tc>
          <w:tcPr>
            <w:tcW w:w="2734" w:type="dxa"/>
          </w:tcPr>
          <w:p w:rsidR="000B0B90" w:rsidRPr="00686BD9" w:rsidRDefault="000B0B90" w:rsidP="00653D83">
            <w:pPr>
              <w:rPr>
                <w:rFonts w:ascii="Arial" w:hAnsi="Arial" w:cs="Arial"/>
                <w:b/>
                <w:color w:val="000000"/>
                <w:sz w:val="24"/>
                <w:szCs w:val="24"/>
                <w:highlight w:val="yellow"/>
              </w:rPr>
            </w:pPr>
          </w:p>
        </w:tc>
        <w:tc>
          <w:tcPr>
            <w:tcW w:w="7706" w:type="dxa"/>
          </w:tcPr>
          <w:p w:rsidR="000B0B90" w:rsidRPr="00653D83" w:rsidRDefault="000B0B90"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7F" w:rsidRDefault="00F81F7F">
      <w:r>
        <w:separator/>
      </w:r>
    </w:p>
  </w:endnote>
  <w:endnote w:type="continuationSeparator" w:id="0">
    <w:p w:rsidR="00F81F7F" w:rsidRDefault="00F8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25D">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7F" w:rsidRDefault="00F81F7F">
      <w:r>
        <w:separator/>
      </w:r>
    </w:p>
  </w:footnote>
  <w:footnote w:type="continuationSeparator" w:id="0">
    <w:p w:rsidR="00F81F7F" w:rsidRDefault="00F8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65AB"/>
    <w:rsid w:val="00067CBF"/>
    <w:rsid w:val="00075127"/>
    <w:rsid w:val="000818A3"/>
    <w:rsid w:val="00082B96"/>
    <w:rsid w:val="00086222"/>
    <w:rsid w:val="0009020B"/>
    <w:rsid w:val="00090CC4"/>
    <w:rsid w:val="000921D2"/>
    <w:rsid w:val="000978FB"/>
    <w:rsid w:val="000A1993"/>
    <w:rsid w:val="000A28F3"/>
    <w:rsid w:val="000B0B90"/>
    <w:rsid w:val="000B228D"/>
    <w:rsid w:val="000B25FE"/>
    <w:rsid w:val="000B6CB9"/>
    <w:rsid w:val="000B79B4"/>
    <w:rsid w:val="000C0013"/>
    <w:rsid w:val="000C029D"/>
    <w:rsid w:val="000C53AB"/>
    <w:rsid w:val="000D2005"/>
    <w:rsid w:val="000D2AD2"/>
    <w:rsid w:val="000D48DF"/>
    <w:rsid w:val="000D69C1"/>
    <w:rsid w:val="000D768C"/>
    <w:rsid w:val="000E3A81"/>
    <w:rsid w:val="000E3D83"/>
    <w:rsid w:val="000E4C6B"/>
    <w:rsid w:val="000E7610"/>
    <w:rsid w:val="000E7FA2"/>
    <w:rsid w:val="000F5008"/>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4C76"/>
    <w:rsid w:val="0015542D"/>
    <w:rsid w:val="00170191"/>
    <w:rsid w:val="0017196F"/>
    <w:rsid w:val="0017431D"/>
    <w:rsid w:val="00177F47"/>
    <w:rsid w:val="001822A8"/>
    <w:rsid w:val="00182AB3"/>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5189"/>
    <w:rsid w:val="002B5481"/>
    <w:rsid w:val="002B5925"/>
    <w:rsid w:val="002B7666"/>
    <w:rsid w:val="002C0C43"/>
    <w:rsid w:val="002C130F"/>
    <w:rsid w:val="002C4484"/>
    <w:rsid w:val="002C677A"/>
    <w:rsid w:val="002D4613"/>
    <w:rsid w:val="002E2F9F"/>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A0307"/>
    <w:rsid w:val="003A0D40"/>
    <w:rsid w:val="003B04A1"/>
    <w:rsid w:val="003B0709"/>
    <w:rsid w:val="003B098D"/>
    <w:rsid w:val="003B146A"/>
    <w:rsid w:val="003B7F3A"/>
    <w:rsid w:val="003C2C51"/>
    <w:rsid w:val="003C67B5"/>
    <w:rsid w:val="003C78C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94BF0"/>
    <w:rsid w:val="004A125D"/>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D5F"/>
    <w:rsid w:val="00627642"/>
    <w:rsid w:val="0063663D"/>
    <w:rsid w:val="00637A44"/>
    <w:rsid w:val="006400BC"/>
    <w:rsid w:val="00644645"/>
    <w:rsid w:val="00644768"/>
    <w:rsid w:val="00653D83"/>
    <w:rsid w:val="00657897"/>
    <w:rsid w:val="006629ED"/>
    <w:rsid w:val="00665DA7"/>
    <w:rsid w:val="00670FB0"/>
    <w:rsid w:val="00673A90"/>
    <w:rsid w:val="00674757"/>
    <w:rsid w:val="0067541F"/>
    <w:rsid w:val="00676DF9"/>
    <w:rsid w:val="006805AE"/>
    <w:rsid w:val="00684F05"/>
    <w:rsid w:val="00686BD9"/>
    <w:rsid w:val="00687616"/>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77268"/>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6E3B"/>
    <w:rsid w:val="00840A25"/>
    <w:rsid w:val="00840DF8"/>
    <w:rsid w:val="0084228C"/>
    <w:rsid w:val="00845A41"/>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0E15"/>
    <w:rsid w:val="00994377"/>
    <w:rsid w:val="00994EE1"/>
    <w:rsid w:val="0099766A"/>
    <w:rsid w:val="009A22CC"/>
    <w:rsid w:val="009A294D"/>
    <w:rsid w:val="009B02CC"/>
    <w:rsid w:val="009B32DD"/>
    <w:rsid w:val="009B4082"/>
    <w:rsid w:val="009B6205"/>
    <w:rsid w:val="009B6B75"/>
    <w:rsid w:val="009C174A"/>
    <w:rsid w:val="009C18E6"/>
    <w:rsid w:val="009C50B5"/>
    <w:rsid w:val="009D1731"/>
    <w:rsid w:val="009D186B"/>
    <w:rsid w:val="009D388E"/>
    <w:rsid w:val="009D6FB8"/>
    <w:rsid w:val="009D7EF7"/>
    <w:rsid w:val="009D7F32"/>
    <w:rsid w:val="009E1409"/>
    <w:rsid w:val="009E25ED"/>
    <w:rsid w:val="009E4E79"/>
    <w:rsid w:val="009E66D6"/>
    <w:rsid w:val="009E7B73"/>
    <w:rsid w:val="009F674F"/>
    <w:rsid w:val="009F6AE2"/>
    <w:rsid w:val="00A01CBA"/>
    <w:rsid w:val="00A022CD"/>
    <w:rsid w:val="00A0393D"/>
    <w:rsid w:val="00A03955"/>
    <w:rsid w:val="00A03E9D"/>
    <w:rsid w:val="00A04555"/>
    <w:rsid w:val="00A07DBD"/>
    <w:rsid w:val="00A15918"/>
    <w:rsid w:val="00A209A1"/>
    <w:rsid w:val="00A21AC6"/>
    <w:rsid w:val="00A24D37"/>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3BE3"/>
    <w:rsid w:val="00A972E8"/>
    <w:rsid w:val="00AA01CB"/>
    <w:rsid w:val="00AA03CE"/>
    <w:rsid w:val="00AA1046"/>
    <w:rsid w:val="00AA5B23"/>
    <w:rsid w:val="00AB13A2"/>
    <w:rsid w:val="00AB2594"/>
    <w:rsid w:val="00AB26DC"/>
    <w:rsid w:val="00AC14A2"/>
    <w:rsid w:val="00AC3113"/>
    <w:rsid w:val="00AC3256"/>
    <w:rsid w:val="00AC64A6"/>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6608A"/>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8C2"/>
    <w:rsid w:val="00C272F3"/>
    <w:rsid w:val="00C337D4"/>
    <w:rsid w:val="00C36380"/>
    <w:rsid w:val="00C373C4"/>
    <w:rsid w:val="00C40422"/>
    <w:rsid w:val="00C40B5A"/>
    <w:rsid w:val="00C40E0D"/>
    <w:rsid w:val="00C447F1"/>
    <w:rsid w:val="00C4504D"/>
    <w:rsid w:val="00C47F73"/>
    <w:rsid w:val="00C5215B"/>
    <w:rsid w:val="00C5576C"/>
    <w:rsid w:val="00C56B3C"/>
    <w:rsid w:val="00C6241F"/>
    <w:rsid w:val="00C67E1B"/>
    <w:rsid w:val="00C70166"/>
    <w:rsid w:val="00C75095"/>
    <w:rsid w:val="00C80705"/>
    <w:rsid w:val="00C8110E"/>
    <w:rsid w:val="00C8311F"/>
    <w:rsid w:val="00C8396D"/>
    <w:rsid w:val="00C85171"/>
    <w:rsid w:val="00C86294"/>
    <w:rsid w:val="00C875CC"/>
    <w:rsid w:val="00C87F40"/>
    <w:rsid w:val="00C92874"/>
    <w:rsid w:val="00C93D43"/>
    <w:rsid w:val="00C947FB"/>
    <w:rsid w:val="00C951FF"/>
    <w:rsid w:val="00CA3624"/>
    <w:rsid w:val="00CA523B"/>
    <w:rsid w:val="00CA5FE6"/>
    <w:rsid w:val="00CB2486"/>
    <w:rsid w:val="00CB4B39"/>
    <w:rsid w:val="00CB5ECE"/>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1020"/>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240A7"/>
    <w:rsid w:val="00E2539B"/>
    <w:rsid w:val="00E254D4"/>
    <w:rsid w:val="00E26131"/>
    <w:rsid w:val="00E27A41"/>
    <w:rsid w:val="00E27F3B"/>
    <w:rsid w:val="00E305C8"/>
    <w:rsid w:val="00E3198F"/>
    <w:rsid w:val="00E3517A"/>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53DA"/>
    <w:rsid w:val="00F06DDF"/>
    <w:rsid w:val="00F109EF"/>
    <w:rsid w:val="00F11FB5"/>
    <w:rsid w:val="00F12B3B"/>
    <w:rsid w:val="00F14EED"/>
    <w:rsid w:val="00F20DAF"/>
    <w:rsid w:val="00F20DCD"/>
    <w:rsid w:val="00F23215"/>
    <w:rsid w:val="00F24C9B"/>
    <w:rsid w:val="00F25347"/>
    <w:rsid w:val="00F253DD"/>
    <w:rsid w:val="00F26218"/>
    <w:rsid w:val="00F314CE"/>
    <w:rsid w:val="00F34300"/>
    <w:rsid w:val="00F410B4"/>
    <w:rsid w:val="00F43237"/>
    <w:rsid w:val="00F44E4B"/>
    <w:rsid w:val="00F47284"/>
    <w:rsid w:val="00F47581"/>
    <w:rsid w:val="00F476F4"/>
    <w:rsid w:val="00F53735"/>
    <w:rsid w:val="00F54A8C"/>
    <w:rsid w:val="00F556FB"/>
    <w:rsid w:val="00F61074"/>
    <w:rsid w:val="00F6161E"/>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C416-5A7C-4E9E-9EC9-6192EA61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626</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10</cp:revision>
  <cp:lastPrinted>2016-11-14T13:59:00Z</cp:lastPrinted>
  <dcterms:created xsi:type="dcterms:W3CDTF">2017-06-08T18:11:00Z</dcterms:created>
  <dcterms:modified xsi:type="dcterms:W3CDTF">2017-07-12T13:25:00Z</dcterms:modified>
</cp:coreProperties>
</file>